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77" w:rsidRPr="00762A57" w:rsidRDefault="00687A77" w:rsidP="001B390E">
      <w:pPr>
        <w:tabs>
          <w:tab w:val="left" w:pos="1080"/>
          <w:tab w:val="left" w:pos="9354"/>
        </w:tabs>
        <w:ind w:left="4536" w:right="-6" w:firstLine="0"/>
        <w:rPr>
          <w:szCs w:val="24"/>
        </w:rPr>
      </w:pPr>
      <w:r w:rsidRPr="00762A57">
        <w:rPr>
          <w:szCs w:val="24"/>
        </w:rPr>
        <w:t>Приложение</w:t>
      </w:r>
      <w:r w:rsidR="00DE68FC">
        <w:rPr>
          <w:szCs w:val="24"/>
        </w:rPr>
        <w:t xml:space="preserve"> № 3</w:t>
      </w:r>
    </w:p>
    <w:p w:rsidR="009F1D96" w:rsidRPr="00762A57" w:rsidRDefault="009F1D96" w:rsidP="001B390E">
      <w:pPr>
        <w:tabs>
          <w:tab w:val="left" w:pos="9354"/>
        </w:tabs>
        <w:ind w:left="4536" w:right="-6" w:firstLine="0"/>
        <w:rPr>
          <w:szCs w:val="24"/>
        </w:rPr>
      </w:pPr>
      <w:r w:rsidRPr="00762A57">
        <w:rPr>
          <w:szCs w:val="24"/>
        </w:rPr>
        <w:t>к п</w:t>
      </w:r>
      <w:r w:rsidR="00762A57">
        <w:rPr>
          <w:szCs w:val="24"/>
        </w:rPr>
        <w:t>остановлению</w:t>
      </w:r>
    </w:p>
    <w:p w:rsidR="00687A77" w:rsidRPr="00762A57" w:rsidRDefault="001B390E" w:rsidP="001B390E">
      <w:pPr>
        <w:tabs>
          <w:tab w:val="left" w:pos="9354"/>
        </w:tabs>
        <w:ind w:left="4536" w:right="-6" w:firstLine="0"/>
        <w:rPr>
          <w:szCs w:val="24"/>
        </w:rPr>
      </w:pPr>
      <w:r>
        <w:rPr>
          <w:szCs w:val="24"/>
        </w:rPr>
        <w:t>м</w:t>
      </w:r>
      <w:r w:rsidR="00687A77" w:rsidRPr="00762A57">
        <w:rPr>
          <w:szCs w:val="24"/>
        </w:rPr>
        <w:t>естной Администрации</w:t>
      </w:r>
      <w:r>
        <w:rPr>
          <w:szCs w:val="24"/>
        </w:rPr>
        <w:t xml:space="preserve"> внутригородского Муниципального образования Санкт-Петербурга муниципальный округ Лиговка-Ямская</w:t>
      </w:r>
    </w:p>
    <w:p w:rsidR="00687A77" w:rsidRDefault="00762A57" w:rsidP="001B390E">
      <w:pPr>
        <w:tabs>
          <w:tab w:val="left" w:pos="9354"/>
        </w:tabs>
        <w:ind w:left="4536" w:right="-6" w:firstLine="0"/>
        <w:rPr>
          <w:szCs w:val="24"/>
        </w:rPr>
      </w:pPr>
      <w:r w:rsidRPr="00762A57">
        <w:rPr>
          <w:szCs w:val="24"/>
        </w:rPr>
        <w:t xml:space="preserve">от </w:t>
      </w:r>
      <w:r w:rsidR="00D03E25">
        <w:rPr>
          <w:szCs w:val="24"/>
        </w:rPr>
        <w:t>20.10.2017 № 36</w:t>
      </w:r>
    </w:p>
    <w:p w:rsidR="003919C6" w:rsidRPr="000F4D47" w:rsidRDefault="003919C6" w:rsidP="001B390E">
      <w:pPr>
        <w:tabs>
          <w:tab w:val="left" w:pos="9354"/>
        </w:tabs>
        <w:ind w:left="4536" w:right="-6" w:firstLine="0"/>
        <w:rPr>
          <w:szCs w:val="24"/>
        </w:rPr>
      </w:pPr>
      <w:r>
        <w:rPr>
          <w:szCs w:val="24"/>
        </w:rPr>
        <w:t>(в редакции постановления</w:t>
      </w:r>
      <w:r w:rsidR="00173A96">
        <w:rPr>
          <w:szCs w:val="24"/>
        </w:rPr>
        <w:t xml:space="preserve"> МА МО Лиговка-Ямская</w:t>
      </w:r>
      <w:r>
        <w:rPr>
          <w:szCs w:val="24"/>
        </w:rPr>
        <w:t xml:space="preserve"> от 18.08.2020 </w:t>
      </w:r>
      <w:r w:rsidR="00173A96">
        <w:rPr>
          <w:szCs w:val="24"/>
        </w:rPr>
        <w:t>№16)</w:t>
      </w:r>
    </w:p>
    <w:p w:rsidR="00687A77" w:rsidRPr="000F4D47" w:rsidRDefault="00687A77" w:rsidP="001B390E">
      <w:pPr>
        <w:tabs>
          <w:tab w:val="left" w:pos="9781"/>
        </w:tabs>
        <w:ind w:left="4536" w:right="-142" w:firstLine="0"/>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B8774D" w:rsidRPr="002B7B72" w:rsidRDefault="00B8774D" w:rsidP="00B8774D">
      <w:pPr>
        <w:jc w:val="center"/>
        <w:rPr>
          <w:b/>
        </w:rPr>
      </w:pPr>
      <w:r>
        <w:rPr>
          <w:b/>
        </w:rPr>
        <w:t xml:space="preserve">по </w:t>
      </w:r>
      <w:r w:rsidRPr="009B2231">
        <w:rPr>
          <w:b/>
        </w:rPr>
        <w:t>предоставлени</w:t>
      </w:r>
      <w:r>
        <w:rPr>
          <w:b/>
        </w:rPr>
        <w:t>ю</w:t>
      </w:r>
      <w:r w:rsidRPr="009B2231">
        <w:rPr>
          <w:b/>
        </w:rPr>
        <w:t xml:space="preserve"> </w:t>
      </w:r>
      <w:r>
        <w:rPr>
          <w:b/>
        </w:rPr>
        <w:t xml:space="preserve">Местной Администрацией </w:t>
      </w:r>
      <w:r w:rsidR="00F66D5A">
        <w:rPr>
          <w:b/>
        </w:rPr>
        <w:t xml:space="preserve">внутригородского </w:t>
      </w:r>
      <w:r>
        <w:rPr>
          <w:b/>
        </w:rPr>
        <w:t xml:space="preserve">муниципального образования </w:t>
      </w:r>
      <w:r w:rsidR="00F66D5A">
        <w:rPr>
          <w:b/>
        </w:rPr>
        <w:t xml:space="preserve">Санкт-Петербурга </w:t>
      </w:r>
      <w:r>
        <w:rPr>
          <w:b/>
        </w:rPr>
        <w:t xml:space="preserve">муниципальный округ </w:t>
      </w:r>
      <w:r w:rsidR="001B390E">
        <w:rPr>
          <w:b/>
        </w:rPr>
        <w:t>Лиговка-Ямская</w:t>
      </w:r>
      <w:r>
        <w:rPr>
          <w:b/>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9B2231">
        <w:rPr>
          <w:b/>
        </w:rPr>
        <w:t xml:space="preserve">государственной услуги </w:t>
      </w:r>
      <w:r>
        <w:rPr>
          <w:b/>
        </w:rPr>
        <w:t>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B8774D" w:rsidRPr="00B8774D" w:rsidRDefault="0089618E" w:rsidP="00C65E11">
      <w:pPr>
        <w:numPr>
          <w:ilvl w:val="1"/>
          <w:numId w:val="1"/>
        </w:numPr>
        <w:tabs>
          <w:tab w:val="left" w:pos="993"/>
        </w:tabs>
        <w:ind w:left="0" w:firstLine="567"/>
        <w:rPr>
          <w:szCs w:val="24"/>
        </w:rPr>
      </w:pPr>
      <w:r w:rsidRPr="00B8774D">
        <w:rPr>
          <w:szCs w:val="24"/>
        </w:rPr>
        <w:t>Пред</w:t>
      </w:r>
      <w:r w:rsidR="003E4353" w:rsidRPr="00B8774D">
        <w:rPr>
          <w:szCs w:val="24"/>
        </w:rPr>
        <w:t xml:space="preserve">метом регулирования настоящего </w:t>
      </w:r>
      <w:r w:rsidRPr="00B8774D">
        <w:rPr>
          <w:szCs w:val="24"/>
        </w:rPr>
        <w:t xml:space="preserve">административного регламента являются отношения, возникающие между заявителями и </w:t>
      </w:r>
      <w:r w:rsidR="00480BAB">
        <w:rPr>
          <w:szCs w:val="24"/>
        </w:rPr>
        <w:t xml:space="preserve">Местной Администрацией </w:t>
      </w:r>
      <w:r w:rsidR="001B390E">
        <w:rPr>
          <w:szCs w:val="24"/>
        </w:rPr>
        <w:t>внутригородского</w:t>
      </w:r>
      <w:r w:rsidR="00480BAB">
        <w:rPr>
          <w:szCs w:val="24"/>
        </w:rPr>
        <w:t xml:space="preserve"> муниципального образования Санкт-Петербурга муниципальный округ </w:t>
      </w:r>
      <w:r w:rsidR="001B390E">
        <w:rPr>
          <w:szCs w:val="24"/>
        </w:rPr>
        <w:t>Лиговка-Ямская</w:t>
      </w:r>
      <w:r w:rsidR="00EB4EB8">
        <w:rPr>
          <w:szCs w:val="24"/>
        </w:rPr>
        <w:t xml:space="preserve"> (далее</w:t>
      </w:r>
      <w:r w:rsidR="001B390E">
        <w:rPr>
          <w:szCs w:val="24"/>
        </w:rPr>
        <w:t xml:space="preserve"> </w:t>
      </w:r>
      <w:r w:rsidR="00EB4EB8">
        <w:rPr>
          <w:szCs w:val="24"/>
        </w:rPr>
        <w:t>-орган местного самоуправления)</w:t>
      </w:r>
      <w:r w:rsidR="00480BAB">
        <w:rPr>
          <w:szCs w:val="24"/>
        </w:rPr>
        <w:t xml:space="preserve"> </w:t>
      </w:r>
      <w:r w:rsidRPr="00B8774D">
        <w:rPr>
          <w:szCs w:val="24"/>
        </w:rPr>
        <w:t xml:space="preserve">в сфере предоставления государственной услуги </w:t>
      </w:r>
      <w:r w:rsidR="00B8774D">
        <w:t>по выдаче предварительного разрешения органа опеки и попечительства на совершение сделок с имуществом подопечных (далее -  государственная услуга)</w:t>
      </w:r>
      <w:r w:rsidR="00EB4EB8">
        <w:t>.</w:t>
      </w:r>
    </w:p>
    <w:p w:rsidR="0089618E" w:rsidRPr="000F4D47" w:rsidRDefault="0089618E" w:rsidP="00C74252">
      <w:pPr>
        <w:tabs>
          <w:tab w:val="left" w:pos="851"/>
          <w:tab w:val="left" w:pos="993"/>
        </w:tabs>
        <w:ind w:firstLine="567"/>
        <w:rPr>
          <w:szCs w:val="24"/>
        </w:rPr>
      </w:pPr>
      <w:r w:rsidRPr="00EC79AB">
        <w:rPr>
          <w:szCs w:val="24"/>
        </w:rPr>
        <w:t>Блок-схема предоставления государственной услуги приведена</w:t>
      </w:r>
      <w:r w:rsidR="00E927F8" w:rsidRPr="00EC79AB">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1B390E">
        <w:rPr>
          <w:szCs w:val="24"/>
          <w:lang w:val="en-US"/>
        </w:rPr>
        <w:t>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E927F8" w:rsidRPr="00173A96" w:rsidRDefault="00B116E0" w:rsidP="00C65E11">
      <w:pPr>
        <w:pStyle w:val="35"/>
        <w:numPr>
          <w:ilvl w:val="1"/>
          <w:numId w:val="1"/>
        </w:numPr>
        <w:shd w:val="clear" w:color="auto" w:fill="auto"/>
        <w:tabs>
          <w:tab w:val="left" w:pos="851"/>
          <w:tab w:val="left" w:pos="993"/>
          <w:tab w:val="left" w:pos="1173"/>
        </w:tabs>
        <w:spacing w:before="0"/>
        <w:ind w:left="0" w:right="40" w:firstLine="567"/>
        <w:rPr>
          <w:color w:val="FF0000"/>
          <w:sz w:val="24"/>
          <w:szCs w:val="24"/>
        </w:rPr>
      </w:pPr>
      <w:r w:rsidRPr="00173A96">
        <w:rPr>
          <w:color w:val="FF0000"/>
          <w:sz w:val="24"/>
          <w:szCs w:val="24"/>
        </w:rPr>
        <w:t xml:space="preserve">Заявителями являются родители (законные представители) подопечных,  подопечные от 14 лет, не ограниченные судом в недееспособности, </w:t>
      </w:r>
      <w:r w:rsidR="00F66D5A" w:rsidRPr="00173A96">
        <w:rPr>
          <w:color w:val="FF0000"/>
          <w:sz w:val="24"/>
          <w:szCs w:val="24"/>
        </w:rPr>
        <w:t>которые обращаются</w:t>
      </w:r>
      <w:r w:rsidRPr="00173A96">
        <w:rPr>
          <w:color w:val="FF0000"/>
          <w:sz w:val="24"/>
          <w:szCs w:val="24"/>
        </w:rPr>
        <w:t xml:space="preserve"> в орган местного самоуправления за предоставлением государственной услуги по месту жительства подопечных </w:t>
      </w:r>
      <w:r w:rsidR="009F1D96" w:rsidRPr="00173A96">
        <w:rPr>
          <w:color w:val="FF0000"/>
          <w:sz w:val="24"/>
          <w:szCs w:val="24"/>
        </w:rPr>
        <w:t>(далее - заявители).</w:t>
      </w:r>
    </w:p>
    <w:p w:rsidR="00E927F8" w:rsidRPr="00173A96" w:rsidRDefault="00E927F8" w:rsidP="00E927F8">
      <w:pPr>
        <w:pStyle w:val="35"/>
        <w:shd w:val="clear" w:color="auto" w:fill="auto"/>
        <w:tabs>
          <w:tab w:val="left" w:pos="851"/>
          <w:tab w:val="left" w:pos="993"/>
          <w:tab w:val="left" w:pos="1173"/>
        </w:tabs>
        <w:spacing w:before="0"/>
        <w:ind w:left="567" w:right="40"/>
        <w:rPr>
          <w:color w:val="FF0000"/>
          <w:sz w:val="24"/>
          <w:szCs w:val="24"/>
        </w:rPr>
      </w:pPr>
      <w:r w:rsidRPr="00173A96">
        <w:rPr>
          <w:color w:val="FF0000"/>
          <w:sz w:val="24"/>
          <w:szCs w:val="24"/>
        </w:rPr>
        <w:t>Представлять интересы заявителя вправе доверенное лицо, имеющее следующие документы:</w:t>
      </w:r>
    </w:p>
    <w:p w:rsidR="00E927F8" w:rsidRPr="00173A96" w:rsidRDefault="00E927F8" w:rsidP="00C65E11">
      <w:pPr>
        <w:pStyle w:val="35"/>
        <w:numPr>
          <w:ilvl w:val="0"/>
          <w:numId w:val="2"/>
        </w:numPr>
        <w:shd w:val="clear" w:color="auto" w:fill="auto"/>
        <w:tabs>
          <w:tab w:val="left" w:pos="851"/>
        </w:tabs>
        <w:spacing w:before="0" w:line="230" w:lineRule="exact"/>
        <w:ind w:left="0" w:firstLine="567"/>
        <w:jc w:val="left"/>
        <w:rPr>
          <w:color w:val="FF0000"/>
          <w:sz w:val="24"/>
          <w:szCs w:val="24"/>
        </w:rPr>
      </w:pPr>
      <w:r w:rsidRPr="00173A96">
        <w:rPr>
          <w:color w:val="FF0000"/>
          <w:sz w:val="24"/>
          <w:szCs w:val="24"/>
        </w:rPr>
        <w:t>документ, удостоверяющий личность</w:t>
      </w:r>
      <w:r w:rsidRPr="00173A96">
        <w:rPr>
          <w:color w:val="FF0000"/>
          <w:sz w:val="24"/>
          <w:szCs w:val="24"/>
          <w:vertAlign w:val="superscript"/>
        </w:rPr>
        <w:footnoteReference w:id="1"/>
      </w:r>
      <w:r w:rsidRPr="00173A96">
        <w:rPr>
          <w:color w:val="FF0000"/>
          <w:sz w:val="24"/>
          <w:szCs w:val="24"/>
        </w:rPr>
        <w:t>;</w:t>
      </w:r>
    </w:p>
    <w:p w:rsidR="003E4353" w:rsidRPr="00173A96" w:rsidRDefault="00E927F8" w:rsidP="00C65E11">
      <w:pPr>
        <w:pStyle w:val="35"/>
        <w:numPr>
          <w:ilvl w:val="0"/>
          <w:numId w:val="2"/>
        </w:numPr>
        <w:shd w:val="clear" w:color="auto" w:fill="auto"/>
        <w:tabs>
          <w:tab w:val="left" w:pos="851"/>
        </w:tabs>
        <w:spacing w:before="0" w:line="230" w:lineRule="exact"/>
        <w:ind w:left="0" w:firstLine="567"/>
        <w:jc w:val="left"/>
        <w:rPr>
          <w:color w:val="FF0000"/>
          <w:sz w:val="24"/>
          <w:szCs w:val="24"/>
        </w:rPr>
      </w:pPr>
      <w:r w:rsidRPr="00173A96">
        <w:rPr>
          <w:color w:val="FF0000"/>
          <w:sz w:val="24"/>
          <w:szCs w:val="24"/>
        </w:rPr>
        <w:t>документ, подтверждающий полномочия представителя</w:t>
      </w:r>
      <w:r w:rsidRPr="00173A96">
        <w:rPr>
          <w:color w:val="FF0000"/>
          <w:sz w:val="24"/>
          <w:szCs w:val="24"/>
          <w:vertAlign w:val="superscript"/>
        </w:rPr>
        <w:footnoteReference w:id="2"/>
      </w:r>
      <w:r w:rsidRPr="00173A96">
        <w:rPr>
          <w:color w:val="FF0000"/>
          <w:sz w:val="24"/>
          <w:szCs w:val="24"/>
        </w:rPr>
        <w:t>.</w:t>
      </w:r>
    </w:p>
    <w:p w:rsidR="00E927F8" w:rsidRPr="006B1F77" w:rsidRDefault="00E927F8" w:rsidP="00C65E11">
      <w:pPr>
        <w:pStyle w:val="35"/>
        <w:numPr>
          <w:ilvl w:val="1"/>
          <w:numId w:val="1"/>
        </w:numPr>
        <w:shd w:val="clear" w:color="auto" w:fill="auto"/>
        <w:tabs>
          <w:tab w:val="left" w:pos="851"/>
          <w:tab w:val="left" w:pos="993"/>
        </w:tabs>
        <w:spacing w:before="0" w:line="283" w:lineRule="exact"/>
        <w:ind w:left="0" w:right="80" w:firstLine="567"/>
        <w:rPr>
          <w:sz w:val="24"/>
          <w:szCs w:val="24"/>
        </w:rPr>
      </w:pPr>
      <w:r w:rsidRPr="006B1F77">
        <w:rPr>
          <w:sz w:val="24"/>
          <w:szCs w:val="24"/>
        </w:rPr>
        <w:t>Требования к порядку информирования о порядке предоставления государственной услуги.</w:t>
      </w:r>
    </w:p>
    <w:p w:rsidR="00E927F8" w:rsidRPr="006B1F7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6B1F77">
        <w:rPr>
          <w:sz w:val="24"/>
          <w:szCs w:val="24"/>
        </w:rPr>
        <w:t xml:space="preserve">В </w:t>
      </w:r>
      <w:r w:rsidR="00E927F8" w:rsidRPr="006B1F7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rPr>
          <w:t>ksp@gov.spb.ru</w:t>
        </w:r>
      </w:hyperlink>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 опеки и попечительства </w:t>
      </w:r>
      <w:r w:rsidR="001B390E">
        <w:rPr>
          <w:sz w:val="24"/>
          <w:szCs w:val="24"/>
        </w:rPr>
        <w:t>м</w:t>
      </w:r>
      <w:r w:rsidR="00B73F31">
        <w:rPr>
          <w:sz w:val="24"/>
          <w:szCs w:val="24"/>
        </w:rPr>
        <w:t xml:space="preserve">естной Администрации </w:t>
      </w:r>
      <w:r w:rsidRPr="000F4D47">
        <w:rPr>
          <w:sz w:val="24"/>
          <w:szCs w:val="24"/>
        </w:rPr>
        <w:t xml:space="preserve">внутригородского </w:t>
      </w:r>
      <w:r w:rsidRPr="000F4D47">
        <w:rPr>
          <w:sz w:val="24"/>
          <w:szCs w:val="24"/>
        </w:rPr>
        <w:lastRenderedPageBreak/>
        <w:t xml:space="preserve">муниципального образования Санкт-Петербурга муниципальный округ </w:t>
      </w:r>
      <w:r w:rsidR="001B390E">
        <w:rPr>
          <w:sz w:val="24"/>
          <w:szCs w:val="24"/>
        </w:rPr>
        <w:t>Лиговка-Ямская</w:t>
      </w:r>
      <w:r w:rsidRPr="000F4D47">
        <w:rPr>
          <w:sz w:val="24"/>
          <w:szCs w:val="24"/>
        </w:rPr>
        <w:t xml:space="preserve"> (далее - орган опеки и попечительства):</w:t>
      </w:r>
    </w:p>
    <w:p w:rsidR="00CD3672" w:rsidRPr="00EC79AB"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C79AB">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При предоставлении государственной услуги органы опеки и попечительства вправе осуществлять межведомственное информационное взаимодействие с:</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.78.</w:t>
        </w:r>
        <w:r w:rsidRPr="000F4D47">
          <w:rPr>
            <w:rStyle w:val="ad"/>
            <w:color w:val="auto"/>
            <w:sz w:val="24"/>
            <w:szCs w:val="24"/>
            <w:lang w:val="en-US"/>
          </w:rPr>
          <w:t>mvd</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3"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pfrf</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ot</w:t>
        </w:r>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понедельник - четверг с 9.00 до 18.00, пятница и предпраздничные дни с 9.00 до 17.00; перерыв с 13.00 до 13.48; выходные дни - суббота, воскресенье.</w:t>
      </w:r>
    </w:p>
    <w:p w:rsidR="00CD3672" w:rsidRPr="000F4D47" w:rsidRDefault="009E72FF"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EC79AB">
        <w:rPr>
          <w:sz w:val="24"/>
          <w:szCs w:val="24"/>
        </w:rPr>
        <w:t>места нахождения ГКУ ЖА приведены в приложении № 3</w:t>
      </w:r>
      <w:r w:rsidR="00685A90" w:rsidRPr="00EC79AB">
        <w:rPr>
          <w:sz w:val="24"/>
          <w:szCs w:val="24"/>
        </w:rPr>
        <w:t xml:space="preserve"> к настоящему</w:t>
      </w:r>
      <w:r w:rsidRPr="00EC79AB">
        <w:rPr>
          <w:sz w:val="24"/>
          <w:szCs w:val="24"/>
        </w:rPr>
        <w:t xml:space="preserve"> </w:t>
      </w:r>
      <w:r w:rsidR="00685A90" w:rsidRPr="00EC79AB">
        <w:rPr>
          <w:sz w:val="24"/>
          <w:szCs w:val="24"/>
        </w:rPr>
        <w:t>регламенту</w:t>
      </w:r>
      <w:r w:rsidRPr="00EC79AB">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C65E11">
      <w:pPr>
        <w:pStyle w:val="35"/>
        <w:numPr>
          <w:ilvl w:val="0"/>
          <w:numId w:val="5"/>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5"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C65E11">
      <w:pPr>
        <w:pStyle w:val="35"/>
        <w:numPr>
          <w:ilvl w:val="2"/>
          <w:numId w:val="1"/>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C65E11">
      <w:pPr>
        <w:pStyle w:val="35"/>
        <w:numPr>
          <w:ilvl w:val="2"/>
          <w:numId w:val="1"/>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C65E11">
      <w:pPr>
        <w:pStyle w:val="35"/>
        <w:numPr>
          <w:ilvl w:val="0"/>
          <w:numId w:val="5"/>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6"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C65E11">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C65E11">
      <w:pPr>
        <w:pStyle w:val="35"/>
        <w:numPr>
          <w:ilvl w:val="0"/>
          <w:numId w:val="7"/>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C65E11">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C65E11">
      <w:pPr>
        <w:pStyle w:val="35"/>
        <w:numPr>
          <w:ilvl w:val="0"/>
          <w:numId w:val="9"/>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C65E11">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C65E11">
      <w:pPr>
        <w:pStyle w:val="35"/>
        <w:numPr>
          <w:ilvl w:val="0"/>
          <w:numId w:val="11"/>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173A96" w:rsidRDefault="0089618E" w:rsidP="00FC0A3B">
      <w:pPr>
        <w:pStyle w:val="ConsPlusNormal"/>
        <w:widowControl/>
        <w:ind w:firstLine="567"/>
        <w:jc w:val="center"/>
        <w:rPr>
          <w:rFonts w:ascii="Times New Roman" w:hAnsi="Times New Roman" w:cs="Times New Roman"/>
          <w:b/>
          <w:color w:val="FF0000"/>
          <w:sz w:val="24"/>
          <w:szCs w:val="24"/>
        </w:rPr>
      </w:pPr>
      <w:r w:rsidRPr="00173A96">
        <w:rPr>
          <w:rFonts w:ascii="Times New Roman" w:hAnsi="Times New Roman" w:cs="Times New Roman"/>
          <w:b/>
          <w:color w:val="FF0000"/>
          <w:sz w:val="24"/>
          <w:szCs w:val="24"/>
          <w:lang w:val="en-US"/>
        </w:rPr>
        <w:t>II</w:t>
      </w:r>
      <w:r w:rsidRPr="00173A96">
        <w:rPr>
          <w:rFonts w:ascii="Times New Roman" w:hAnsi="Times New Roman" w:cs="Times New Roman"/>
          <w:b/>
          <w:color w:val="FF0000"/>
          <w:sz w:val="24"/>
          <w:szCs w:val="24"/>
        </w:rPr>
        <w:t>. Стандарт предоставления государственной услуги</w:t>
      </w:r>
    </w:p>
    <w:p w:rsidR="00B403FC" w:rsidRPr="00173A96" w:rsidRDefault="00B403FC" w:rsidP="00FC0A3B">
      <w:pPr>
        <w:pStyle w:val="ConsPlusNormal"/>
        <w:widowControl/>
        <w:ind w:firstLine="567"/>
        <w:jc w:val="center"/>
        <w:rPr>
          <w:rFonts w:ascii="Times New Roman" w:hAnsi="Times New Roman" w:cs="Times New Roman"/>
          <w:b/>
          <w:color w:val="FF0000"/>
          <w:sz w:val="24"/>
          <w:szCs w:val="24"/>
        </w:rPr>
      </w:pPr>
    </w:p>
    <w:p w:rsidR="004611E3" w:rsidRDefault="00C04287" w:rsidP="00C04287">
      <w:pPr>
        <w:tabs>
          <w:tab w:val="left" w:pos="993"/>
        </w:tabs>
        <w:autoSpaceDE w:val="0"/>
        <w:autoSpaceDN w:val="0"/>
        <w:adjustRightInd w:val="0"/>
        <w:ind w:firstLine="567"/>
      </w:pPr>
      <w:r>
        <w:t>2.1.</w:t>
      </w:r>
      <w:r>
        <w:tab/>
      </w:r>
      <w:r w:rsidR="004611E3" w:rsidRPr="002B7B72">
        <w:t xml:space="preserve">Наименование государственной услуги: </w:t>
      </w:r>
      <w:r w:rsidR="004611E3">
        <w:t>выдача предварительного разрешения органа опеки и попечительства на совершение сделок с имуществом подопечного.</w:t>
      </w:r>
    </w:p>
    <w:p w:rsidR="004611E3" w:rsidRPr="00173A96" w:rsidRDefault="004611E3" w:rsidP="00C04287">
      <w:pPr>
        <w:tabs>
          <w:tab w:val="left" w:pos="993"/>
        </w:tabs>
        <w:autoSpaceDE w:val="0"/>
        <w:autoSpaceDN w:val="0"/>
        <w:adjustRightInd w:val="0"/>
        <w:ind w:firstLine="567"/>
        <w:rPr>
          <w:color w:val="FF0000"/>
          <w:sz w:val="12"/>
          <w:szCs w:val="12"/>
        </w:rPr>
      </w:pPr>
      <w:r w:rsidRPr="00173A96">
        <w:rPr>
          <w:color w:val="FF0000"/>
        </w:rPr>
        <w:t>Краткое наименование государственной услуги: выдача разрешения на совершение сделок.</w:t>
      </w:r>
    </w:p>
    <w:p w:rsidR="00FC0A3B" w:rsidRPr="000F4D47" w:rsidRDefault="00FC0A3B" w:rsidP="00C65E11">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B73F31">
        <w:rPr>
          <w:sz w:val="24"/>
          <w:szCs w:val="24"/>
        </w:rPr>
        <w:t>ом</w:t>
      </w:r>
      <w:r w:rsidRPr="000F4D47">
        <w:rPr>
          <w:sz w:val="24"/>
          <w:szCs w:val="24"/>
        </w:rPr>
        <w:t xml:space="preserve"> опеки и попечительства </w:t>
      </w:r>
      <w:r w:rsidR="00B73F31">
        <w:rPr>
          <w:sz w:val="24"/>
          <w:szCs w:val="24"/>
        </w:rPr>
        <w:t xml:space="preserve">Местной Администрации </w:t>
      </w:r>
      <w:r w:rsidRPr="000F4D47">
        <w:rPr>
          <w:sz w:val="24"/>
          <w:szCs w:val="24"/>
        </w:rPr>
        <w:t>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w:t>
      </w:r>
      <w:r w:rsidR="00B73F31">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173A96" w:rsidRDefault="00FC0A3B" w:rsidP="00C65E11">
      <w:pPr>
        <w:pStyle w:val="35"/>
        <w:numPr>
          <w:ilvl w:val="1"/>
          <w:numId w:val="12"/>
        </w:numPr>
        <w:shd w:val="clear" w:color="auto" w:fill="auto"/>
        <w:tabs>
          <w:tab w:val="left" w:pos="993"/>
          <w:tab w:val="left" w:pos="1202"/>
        </w:tabs>
        <w:spacing w:before="0"/>
        <w:ind w:left="0" w:firstLine="567"/>
        <w:rPr>
          <w:color w:val="FF0000"/>
          <w:sz w:val="24"/>
          <w:szCs w:val="24"/>
        </w:rPr>
      </w:pPr>
      <w:r w:rsidRPr="00173A96">
        <w:rPr>
          <w:color w:val="FF0000"/>
          <w:sz w:val="24"/>
          <w:szCs w:val="24"/>
        </w:rPr>
        <w:t>Результатом предоставления государственной услуги является:</w:t>
      </w:r>
    </w:p>
    <w:p w:rsidR="00382FF9" w:rsidRPr="00173A96" w:rsidRDefault="00382FF9" w:rsidP="00C65E11">
      <w:pPr>
        <w:numPr>
          <w:ilvl w:val="0"/>
          <w:numId w:val="49"/>
        </w:numPr>
        <w:tabs>
          <w:tab w:val="left" w:pos="851"/>
          <w:tab w:val="left" w:pos="9354"/>
        </w:tabs>
        <w:ind w:left="0" w:right="-6" w:firstLine="567"/>
        <w:rPr>
          <w:color w:val="FF0000"/>
          <w:szCs w:val="24"/>
        </w:rPr>
      </w:pPr>
      <w:r w:rsidRPr="00173A96">
        <w:rPr>
          <w:color w:val="FF0000"/>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173A96" w:rsidRDefault="00382FF9" w:rsidP="00C65E11">
      <w:pPr>
        <w:pStyle w:val="35"/>
        <w:numPr>
          <w:ilvl w:val="0"/>
          <w:numId w:val="49"/>
        </w:numPr>
        <w:shd w:val="clear" w:color="auto" w:fill="auto"/>
        <w:tabs>
          <w:tab w:val="left" w:pos="851"/>
        </w:tabs>
        <w:spacing w:before="0"/>
        <w:ind w:left="0" w:right="60" w:firstLine="567"/>
        <w:rPr>
          <w:color w:val="FF0000"/>
          <w:sz w:val="24"/>
          <w:szCs w:val="24"/>
        </w:rPr>
      </w:pPr>
      <w:r w:rsidRPr="00173A96">
        <w:rPr>
          <w:color w:val="FF0000"/>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173A96" w:rsidRDefault="00FC0A3B" w:rsidP="00C65E11">
      <w:pPr>
        <w:pStyle w:val="35"/>
        <w:numPr>
          <w:ilvl w:val="0"/>
          <w:numId w:val="14"/>
        </w:numPr>
        <w:shd w:val="clear" w:color="auto" w:fill="auto"/>
        <w:tabs>
          <w:tab w:val="left" w:pos="851"/>
        </w:tabs>
        <w:spacing w:before="0"/>
        <w:ind w:left="0" w:right="60" w:firstLine="567"/>
        <w:rPr>
          <w:color w:val="FF0000"/>
          <w:sz w:val="24"/>
          <w:szCs w:val="24"/>
        </w:rPr>
      </w:pPr>
      <w:r w:rsidRPr="00173A96">
        <w:rPr>
          <w:color w:val="FF0000"/>
          <w:sz w:val="24"/>
          <w:szCs w:val="24"/>
        </w:rPr>
        <w:t xml:space="preserve">Информирование заявителя о принятом органом </w:t>
      </w:r>
      <w:r w:rsidR="003C7775" w:rsidRPr="00173A96">
        <w:rPr>
          <w:color w:val="FF0000"/>
          <w:sz w:val="24"/>
          <w:szCs w:val="24"/>
        </w:rPr>
        <w:t>местного самоуправления</w:t>
      </w:r>
      <w:r w:rsidRPr="00173A96">
        <w:rPr>
          <w:color w:val="FF0000"/>
          <w:sz w:val="24"/>
          <w:szCs w:val="24"/>
        </w:rPr>
        <w:t xml:space="preserve"> решении осуществляется в форме уведомления заявителя:</w:t>
      </w:r>
    </w:p>
    <w:p w:rsidR="00FC0A3B" w:rsidRPr="00173A96" w:rsidRDefault="00FC0A3B" w:rsidP="00C65E11">
      <w:pPr>
        <w:pStyle w:val="35"/>
        <w:numPr>
          <w:ilvl w:val="0"/>
          <w:numId w:val="13"/>
        </w:numPr>
        <w:shd w:val="clear" w:color="auto" w:fill="auto"/>
        <w:tabs>
          <w:tab w:val="left" w:pos="851"/>
        </w:tabs>
        <w:spacing w:before="0"/>
        <w:ind w:left="0" w:right="60" w:firstLine="567"/>
        <w:rPr>
          <w:color w:val="FF0000"/>
          <w:sz w:val="24"/>
          <w:szCs w:val="24"/>
        </w:rPr>
      </w:pPr>
      <w:r w:rsidRPr="00173A96">
        <w:rPr>
          <w:color w:val="FF0000"/>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w:t>
      </w:r>
      <w:r w:rsidR="00DC5A9E" w:rsidRPr="00173A96">
        <w:rPr>
          <w:color w:val="FF0000"/>
          <w:sz w:val="24"/>
          <w:szCs w:val="24"/>
        </w:rPr>
        <w:t>приложению № 10</w:t>
      </w:r>
      <w:r w:rsidR="00176A96" w:rsidRPr="00173A96">
        <w:rPr>
          <w:color w:val="FF0000"/>
          <w:sz w:val="24"/>
          <w:szCs w:val="24"/>
        </w:rPr>
        <w:t xml:space="preserve"> к настоящему регламенту</w:t>
      </w:r>
      <w:r w:rsidRPr="00173A96">
        <w:rPr>
          <w:color w:val="FF0000"/>
          <w:sz w:val="24"/>
          <w:szCs w:val="24"/>
        </w:rPr>
        <w:t>;</w:t>
      </w:r>
    </w:p>
    <w:p w:rsidR="00FC0A3B" w:rsidRPr="00173A96" w:rsidRDefault="00FC0A3B" w:rsidP="00C65E11">
      <w:pPr>
        <w:pStyle w:val="35"/>
        <w:numPr>
          <w:ilvl w:val="0"/>
          <w:numId w:val="13"/>
        </w:numPr>
        <w:shd w:val="clear" w:color="auto" w:fill="auto"/>
        <w:tabs>
          <w:tab w:val="left" w:pos="851"/>
        </w:tabs>
        <w:spacing w:before="0"/>
        <w:ind w:left="0" w:right="60" w:firstLine="567"/>
        <w:rPr>
          <w:color w:val="FF0000"/>
          <w:sz w:val="24"/>
          <w:szCs w:val="24"/>
        </w:rPr>
      </w:pPr>
      <w:r w:rsidRPr="00173A96">
        <w:rPr>
          <w:color w:val="FF0000"/>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562E6" w:rsidRPr="00173A96" w:rsidRDefault="00C562E6" w:rsidP="00C65E11">
      <w:pPr>
        <w:pStyle w:val="35"/>
        <w:numPr>
          <w:ilvl w:val="2"/>
          <w:numId w:val="12"/>
        </w:numPr>
        <w:shd w:val="clear" w:color="auto" w:fill="auto"/>
        <w:tabs>
          <w:tab w:val="left" w:pos="851"/>
          <w:tab w:val="left" w:pos="1276"/>
          <w:tab w:val="left" w:pos="1380"/>
        </w:tabs>
        <w:spacing w:before="0"/>
        <w:ind w:left="0" w:right="60" w:firstLine="567"/>
        <w:rPr>
          <w:color w:val="FF0000"/>
          <w:sz w:val="24"/>
          <w:szCs w:val="24"/>
        </w:rPr>
      </w:pPr>
      <w:r w:rsidRPr="00173A96">
        <w:rPr>
          <w:color w:val="FF0000"/>
          <w:sz w:val="24"/>
          <w:szCs w:val="24"/>
        </w:rPr>
        <w:t>Срок предоставления государственной услуги составляет пятнадцать дней.</w:t>
      </w:r>
    </w:p>
    <w:p w:rsidR="00C562E6" w:rsidRPr="00173A96" w:rsidRDefault="00C562E6" w:rsidP="00C65E11">
      <w:pPr>
        <w:numPr>
          <w:ilvl w:val="0"/>
          <w:numId w:val="50"/>
        </w:numPr>
        <w:tabs>
          <w:tab w:val="left" w:pos="851"/>
        </w:tabs>
        <w:autoSpaceDE w:val="0"/>
        <w:autoSpaceDN w:val="0"/>
        <w:adjustRightInd w:val="0"/>
        <w:ind w:left="0" w:firstLine="567"/>
        <w:outlineLvl w:val="2"/>
        <w:rPr>
          <w:color w:val="FF0000"/>
          <w:szCs w:val="24"/>
        </w:rPr>
      </w:pPr>
      <w:r w:rsidRPr="00173A96">
        <w:rPr>
          <w:color w:val="FF0000"/>
          <w:szCs w:val="24"/>
        </w:rPr>
        <w:t>Принятие решения орган</w:t>
      </w:r>
      <w:r w:rsidR="003C7775" w:rsidRPr="00173A96">
        <w:rPr>
          <w:color w:val="FF0000"/>
          <w:szCs w:val="24"/>
        </w:rPr>
        <w:t>ом</w:t>
      </w:r>
      <w:r w:rsidRPr="00173A96">
        <w:rPr>
          <w:color w:val="FF0000"/>
          <w:szCs w:val="24"/>
        </w:rPr>
        <w:t xml:space="preserve">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от одного до пятнадцати  дней со дня обращения заявителя за предоставлением государственной услуги с документами, указанными в </w:t>
      </w:r>
      <w:hyperlink r:id="rId17" w:history="1">
        <w:r w:rsidRPr="00173A96">
          <w:rPr>
            <w:color w:val="FF0000"/>
            <w:szCs w:val="24"/>
          </w:rPr>
          <w:t>пункте 2.6</w:t>
        </w:r>
      </w:hyperlink>
      <w:r w:rsidRPr="00173A96">
        <w:rPr>
          <w:color w:val="FF0000"/>
          <w:szCs w:val="24"/>
        </w:rPr>
        <w:t xml:space="preserve"> настоящего административного регламента в органы местного самоуправления, Многофункциональный центр либо через Портал;</w:t>
      </w:r>
    </w:p>
    <w:p w:rsidR="00C562E6" w:rsidRPr="00173A96" w:rsidRDefault="00C562E6" w:rsidP="00C65E11">
      <w:pPr>
        <w:numPr>
          <w:ilvl w:val="0"/>
          <w:numId w:val="50"/>
        </w:numPr>
        <w:tabs>
          <w:tab w:val="left" w:pos="851"/>
        </w:tabs>
        <w:autoSpaceDE w:val="0"/>
        <w:autoSpaceDN w:val="0"/>
        <w:adjustRightInd w:val="0"/>
        <w:ind w:left="0" w:firstLine="567"/>
        <w:outlineLvl w:val="1"/>
        <w:rPr>
          <w:color w:val="FF0000"/>
          <w:szCs w:val="24"/>
        </w:rPr>
      </w:pPr>
      <w:r w:rsidRPr="00173A96">
        <w:rPr>
          <w:color w:val="FF0000"/>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w:t>
      </w:r>
      <w:r w:rsidR="00AB3DBF" w:rsidRPr="00173A96">
        <w:rPr>
          <w:color w:val="FF0000"/>
          <w:szCs w:val="24"/>
        </w:rPr>
        <w:t>делок с имуществом подопечного</w:t>
      </w:r>
      <w:r w:rsidRPr="00173A96">
        <w:rPr>
          <w:color w:val="FF0000"/>
          <w:szCs w:val="24"/>
        </w:rPr>
        <w:t xml:space="preserve"> – в течение пяти дней со дня принятия решения.</w:t>
      </w:r>
    </w:p>
    <w:p w:rsidR="00141949" w:rsidRPr="003C7775" w:rsidRDefault="00141949" w:rsidP="00C65E11">
      <w:pPr>
        <w:pStyle w:val="35"/>
        <w:numPr>
          <w:ilvl w:val="1"/>
          <w:numId w:val="12"/>
        </w:numPr>
        <w:shd w:val="clear" w:color="auto" w:fill="auto"/>
        <w:tabs>
          <w:tab w:val="left" w:pos="993"/>
          <w:tab w:val="left" w:pos="1173"/>
        </w:tabs>
        <w:spacing w:before="0"/>
        <w:ind w:left="0" w:right="20" w:firstLine="567"/>
        <w:rPr>
          <w:sz w:val="24"/>
          <w:szCs w:val="24"/>
        </w:rPr>
      </w:pPr>
      <w:r w:rsidRPr="003C7775">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3C7775" w:rsidRDefault="00141949" w:rsidP="00C65E11">
      <w:pPr>
        <w:pStyle w:val="35"/>
        <w:numPr>
          <w:ilvl w:val="0"/>
          <w:numId w:val="15"/>
        </w:numPr>
        <w:shd w:val="clear" w:color="auto" w:fill="auto"/>
        <w:tabs>
          <w:tab w:val="left" w:pos="851"/>
        </w:tabs>
        <w:spacing w:before="0"/>
        <w:ind w:left="0" w:firstLine="567"/>
        <w:rPr>
          <w:sz w:val="24"/>
          <w:szCs w:val="24"/>
        </w:rPr>
      </w:pPr>
      <w:r w:rsidRPr="003C7775">
        <w:rPr>
          <w:sz w:val="24"/>
          <w:szCs w:val="24"/>
        </w:rPr>
        <w:t>Конституция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C65E11">
      <w:pPr>
        <w:pStyle w:val="35"/>
        <w:numPr>
          <w:ilvl w:val="0"/>
          <w:numId w:val="15"/>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C65E11">
      <w:pPr>
        <w:pStyle w:val="35"/>
        <w:numPr>
          <w:ilvl w:val="0"/>
          <w:numId w:val="15"/>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C65E11">
      <w:pPr>
        <w:pStyle w:val="35"/>
        <w:numPr>
          <w:ilvl w:val="1"/>
          <w:numId w:val="12"/>
        </w:numPr>
        <w:shd w:val="clear" w:color="auto" w:fill="auto"/>
        <w:tabs>
          <w:tab w:val="left" w:pos="993"/>
        </w:tabs>
        <w:spacing w:before="0"/>
        <w:ind w:left="0"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xml:space="preserve">, или регионального портала государственных и муниципальных услуг (функций), или официального сайта органа </w:t>
      </w:r>
      <w:r w:rsidR="003C7775" w:rsidRPr="003C7775">
        <w:rPr>
          <w:sz w:val="24"/>
          <w:szCs w:val="24"/>
        </w:rPr>
        <w:t xml:space="preserve">местного самоуправления </w:t>
      </w:r>
      <w:r w:rsidRPr="000F4D47">
        <w:rPr>
          <w:sz w:val="24"/>
          <w:szCs w:val="24"/>
        </w:rPr>
        <w:t xml:space="preserve">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w:t>
      </w:r>
      <w:r w:rsidR="003C7775">
        <w:rPr>
          <w:sz w:val="24"/>
          <w:szCs w:val="24"/>
        </w:rPr>
        <w:t>местного самоуправления</w:t>
      </w:r>
      <w:r w:rsidRPr="000F4D47">
        <w:rPr>
          <w:sz w:val="24"/>
          <w:szCs w:val="24"/>
        </w:rPr>
        <w:t xml:space="preserve"> заключены соглашения о взаимодействии.</w:t>
      </w:r>
    </w:p>
    <w:p w:rsidR="00C04287" w:rsidRPr="00173A96" w:rsidRDefault="00C562E6" w:rsidP="00C65E11">
      <w:pPr>
        <w:pStyle w:val="35"/>
        <w:numPr>
          <w:ilvl w:val="1"/>
          <w:numId w:val="12"/>
        </w:numPr>
        <w:shd w:val="clear" w:color="auto" w:fill="auto"/>
        <w:tabs>
          <w:tab w:val="left" w:pos="993"/>
        </w:tabs>
        <w:spacing w:before="0"/>
        <w:ind w:left="0" w:right="40" w:firstLine="567"/>
        <w:rPr>
          <w:color w:val="FF0000"/>
          <w:sz w:val="24"/>
          <w:szCs w:val="24"/>
        </w:rPr>
      </w:pPr>
      <w:r w:rsidRPr="00173A96">
        <w:rPr>
          <w:color w:val="FF0000"/>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Pr="00173A96" w:rsidRDefault="00C04287" w:rsidP="00C65E11">
      <w:pPr>
        <w:numPr>
          <w:ilvl w:val="2"/>
          <w:numId w:val="12"/>
        </w:numPr>
        <w:tabs>
          <w:tab w:val="left" w:pos="1276"/>
        </w:tabs>
        <w:autoSpaceDE w:val="0"/>
        <w:autoSpaceDN w:val="0"/>
        <w:adjustRightInd w:val="0"/>
        <w:ind w:left="0" w:firstLine="567"/>
        <w:outlineLvl w:val="2"/>
        <w:rPr>
          <w:color w:val="FF0000"/>
        </w:rPr>
      </w:pPr>
      <w:r w:rsidRPr="00173A96">
        <w:rPr>
          <w:color w:val="FF0000"/>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Pr="00173A96" w:rsidRDefault="00C04287" w:rsidP="00C65E11">
      <w:pPr>
        <w:numPr>
          <w:ilvl w:val="0"/>
          <w:numId w:val="82"/>
        </w:numPr>
        <w:tabs>
          <w:tab w:val="left" w:pos="851"/>
        </w:tabs>
        <w:autoSpaceDE w:val="0"/>
        <w:autoSpaceDN w:val="0"/>
        <w:adjustRightInd w:val="0"/>
        <w:ind w:left="0" w:firstLine="567"/>
        <w:outlineLvl w:val="2"/>
        <w:rPr>
          <w:color w:val="FF0000"/>
        </w:rPr>
      </w:pPr>
      <w:r w:rsidRPr="00173A96">
        <w:rPr>
          <w:color w:val="FF0000"/>
        </w:rPr>
        <w:t>документ, удостоверяющий личность заявителей;</w:t>
      </w:r>
    </w:p>
    <w:p w:rsidR="00C04287" w:rsidRPr="00173A96" w:rsidRDefault="00C04287" w:rsidP="00C65E11">
      <w:pPr>
        <w:numPr>
          <w:ilvl w:val="0"/>
          <w:numId w:val="82"/>
        </w:numPr>
        <w:tabs>
          <w:tab w:val="left" w:pos="851"/>
        </w:tabs>
        <w:autoSpaceDE w:val="0"/>
        <w:autoSpaceDN w:val="0"/>
        <w:adjustRightInd w:val="0"/>
        <w:ind w:left="0" w:firstLine="567"/>
        <w:outlineLvl w:val="1"/>
        <w:rPr>
          <w:color w:val="FF0000"/>
        </w:rPr>
      </w:pPr>
      <w:r w:rsidRPr="00173A96">
        <w:rPr>
          <w:color w:val="FF0000"/>
        </w:rPr>
        <w:t>нотариально удостоверенная, либо приравненная к нотариально удостоверенной, доверенность, 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w:t>
      </w:r>
    </w:p>
    <w:p w:rsidR="00C04287" w:rsidRPr="00173A96" w:rsidRDefault="00D679FF" w:rsidP="00C65E11">
      <w:pPr>
        <w:numPr>
          <w:ilvl w:val="0"/>
          <w:numId w:val="82"/>
        </w:numPr>
        <w:tabs>
          <w:tab w:val="left" w:pos="851"/>
        </w:tabs>
        <w:autoSpaceDE w:val="0"/>
        <w:autoSpaceDN w:val="0"/>
        <w:adjustRightInd w:val="0"/>
        <w:ind w:left="0" w:firstLine="567"/>
        <w:outlineLvl w:val="2"/>
        <w:rPr>
          <w:color w:val="FF0000"/>
        </w:rPr>
      </w:pPr>
      <w:hyperlink r:id="rId18" w:history="1">
        <w:r w:rsidR="00C04287" w:rsidRPr="00173A96">
          <w:rPr>
            <w:color w:val="FF0000"/>
          </w:rPr>
          <w:t>заявление</w:t>
        </w:r>
      </w:hyperlink>
      <w:r w:rsidR="00C04287" w:rsidRPr="00173A96">
        <w:rPr>
          <w:color w:val="FF0000"/>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до 14 лет по форме согласно приложению № 4 к настоящему  административному регламенту;</w:t>
      </w:r>
    </w:p>
    <w:p w:rsidR="00C04287" w:rsidRPr="00173A96" w:rsidRDefault="00D679FF" w:rsidP="00C65E11">
      <w:pPr>
        <w:numPr>
          <w:ilvl w:val="0"/>
          <w:numId w:val="82"/>
        </w:numPr>
        <w:tabs>
          <w:tab w:val="left" w:pos="851"/>
        </w:tabs>
        <w:autoSpaceDE w:val="0"/>
        <w:autoSpaceDN w:val="0"/>
        <w:adjustRightInd w:val="0"/>
        <w:ind w:left="0" w:firstLine="567"/>
        <w:outlineLvl w:val="2"/>
        <w:rPr>
          <w:color w:val="FF0000"/>
        </w:rPr>
      </w:pPr>
      <w:hyperlink r:id="rId19" w:history="1">
        <w:r w:rsidR="00C04287" w:rsidRPr="00173A96">
          <w:rPr>
            <w:color w:val="FF0000"/>
          </w:rPr>
          <w:t>заявление</w:t>
        </w:r>
      </w:hyperlink>
      <w:r w:rsidR="00C04287" w:rsidRPr="00173A96">
        <w:rPr>
          <w:color w:val="FF0000"/>
        </w:rPr>
        <w:t xml:space="preserve"> законных представителей о выдаче предварительного разрешения органа опеки и попечительства на совершение сделки с имуществом подопечного от 14 лет по форме согласно приложению № 5 к настоящему административному регламенту;</w:t>
      </w:r>
    </w:p>
    <w:p w:rsidR="00C04287" w:rsidRPr="00173A96" w:rsidRDefault="00C04287" w:rsidP="00C65E11">
      <w:pPr>
        <w:numPr>
          <w:ilvl w:val="0"/>
          <w:numId w:val="82"/>
        </w:numPr>
        <w:tabs>
          <w:tab w:val="left" w:pos="851"/>
        </w:tabs>
        <w:autoSpaceDE w:val="0"/>
        <w:autoSpaceDN w:val="0"/>
        <w:adjustRightInd w:val="0"/>
        <w:ind w:left="0" w:firstLine="567"/>
        <w:outlineLvl w:val="2"/>
        <w:rPr>
          <w:color w:val="FF0000"/>
        </w:rPr>
      </w:pPr>
      <w:r w:rsidRPr="00173A96">
        <w:rPr>
          <w:color w:val="FF0000"/>
        </w:rPr>
        <w:t>заявление подопечного от 14 лет, не признанного судом недееспособным, о выдаче предварительного разрешения органа опеки и попечительства  на совершение сделки с имуществом подопечного к настоящему административному регламенту;</w:t>
      </w:r>
    </w:p>
    <w:p w:rsidR="00C04287" w:rsidRPr="00173A96" w:rsidRDefault="00C04287" w:rsidP="00C65E11">
      <w:pPr>
        <w:numPr>
          <w:ilvl w:val="0"/>
          <w:numId w:val="82"/>
        </w:numPr>
        <w:tabs>
          <w:tab w:val="left" w:pos="851"/>
        </w:tabs>
        <w:autoSpaceDE w:val="0"/>
        <w:autoSpaceDN w:val="0"/>
        <w:adjustRightInd w:val="0"/>
        <w:ind w:left="0" w:firstLine="567"/>
        <w:outlineLvl w:val="2"/>
        <w:rPr>
          <w:color w:val="FF0000"/>
        </w:rPr>
      </w:pPr>
      <w:r w:rsidRPr="00173A96">
        <w:rPr>
          <w:color w:val="FF0000"/>
        </w:rPr>
        <w:t>свидетельство о рождении подопечного, выданное органами исполнительной власти или органами местного самоуправления субъектов Российской Федерации (кроме Санкт-Петербурга);</w:t>
      </w:r>
    </w:p>
    <w:p w:rsidR="00C04287" w:rsidRPr="00173A96" w:rsidRDefault="00C04287" w:rsidP="00C65E11">
      <w:pPr>
        <w:numPr>
          <w:ilvl w:val="0"/>
          <w:numId w:val="82"/>
        </w:numPr>
        <w:tabs>
          <w:tab w:val="left" w:pos="851"/>
        </w:tabs>
        <w:autoSpaceDE w:val="0"/>
        <w:autoSpaceDN w:val="0"/>
        <w:adjustRightInd w:val="0"/>
        <w:ind w:left="0" w:firstLine="567"/>
        <w:outlineLvl w:val="2"/>
        <w:rPr>
          <w:color w:val="FF0000"/>
        </w:rPr>
      </w:pPr>
      <w:r w:rsidRPr="00173A96">
        <w:rPr>
          <w:color w:val="FF0000"/>
        </w:rPr>
        <w:t>свидетельство об установлении отцовства в отношении подопечного, выданное органами исполнительной власти или органами местного самоуправления субъекта Российской Федерации (кроме Санкт-Петербурга);</w:t>
      </w:r>
    </w:p>
    <w:p w:rsidR="00C04287" w:rsidRPr="00173A96" w:rsidRDefault="00C04287" w:rsidP="00C65E11">
      <w:pPr>
        <w:numPr>
          <w:ilvl w:val="0"/>
          <w:numId w:val="82"/>
        </w:numPr>
        <w:tabs>
          <w:tab w:val="left" w:pos="851"/>
        </w:tabs>
        <w:ind w:left="0" w:firstLine="567"/>
        <w:rPr>
          <w:color w:val="FF0000"/>
        </w:rPr>
      </w:pPr>
      <w:r w:rsidRPr="00173A96">
        <w:rPr>
          <w:color w:val="FF0000"/>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
    <w:p w:rsidR="00C04287" w:rsidRPr="00173A96" w:rsidRDefault="00C04287" w:rsidP="00C65E11">
      <w:pPr>
        <w:numPr>
          <w:ilvl w:val="0"/>
          <w:numId w:val="82"/>
        </w:numPr>
        <w:tabs>
          <w:tab w:val="left" w:pos="851"/>
        </w:tabs>
        <w:ind w:left="0" w:firstLine="567"/>
        <w:rPr>
          <w:color w:val="FF0000"/>
        </w:rPr>
      </w:pPr>
      <w:r w:rsidRPr="00173A96">
        <w:rPr>
          <w:color w:val="FF0000"/>
        </w:rPr>
        <w:t>справка о пребывании родителей (родителя) в лечебном учреждении на лечении;</w:t>
      </w:r>
    </w:p>
    <w:p w:rsidR="00C04287" w:rsidRPr="00173A96" w:rsidRDefault="00C04287" w:rsidP="00C65E11">
      <w:pPr>
        <w:numPr>
          <w:ilvl w:val="0"/>
          <w:numId w:val="82"/>
        </w:numPr>
        <w:tabs>
          <w:tab w:val="left" w:pos="851"/>
        </w:tabs>
        <w:ind w:left="0" w:firstLine="567"/>
        <w:rPr>
          <w:color w:val="FF0000"/>
        </w:rPr>
      </w:pPr>
      <w:r w:rsidRPr="00173A96">
        <w:rPr>
          <w:color w:val="FF0000"/>
        </w:rPr>
        <w:t>акт органа внутренних дел, о доставлении подкинутого или заблудившегося ребенка;</w:t>
      </w:r>
    </w:p>
    <w:p w:rsidR="00C04287" w:rsidRPr="00173A96" w:rsidRDefault="00C04287" w:rsidP="00C65E11">
      <w:pPr>
        <w:numPr>
          <w:ilvl w:val="0"/>
          <w:numId w:val="82"/>
        </w:numPr>
        <w:tabs>
          <w:tab w:val="left" w:pos="851"/>
        </w:tabs>
        <w:ind w:left="0" w:firstLine="567"/>
        <w:rPr>
          <w:color w:val="FF0000"/>
        </w:rPr>
      </w:pPr>
      <w:r w:rsidRPr="00173A96">
        <w:rPr>
          <w:color w:val="FF0000"/>
        </w:rPr>
        <w:t>акт об оставлении ребенка в лечебно-профилактическом учреждении; справка органов внутренних дел о том, что место нахождения разыскиваемых родителей не установлено;</w:t>
      </w:r>
    </w:p>
    <w:p w:rsidR="00C04287" w:rsidRPr="00173A96" w:rsidRDefault="00C04287" w:rsidP="00C65E11">
      <w:pPr>
        <w:numPr>
          <w:ilvl w:val="0"/>
          <w:numId w:val="82"/>
        </w:numPr>
        <w:tabs>
          <w:tab w:val="left" w:pos="851"/>
        </w:tabs>
        <w:ind w:left="0" w:firstLine="567"/>
        <w:rPr>
          <w:color w:val="FF0000"/>
        </w:rPr>
      </w:pPr>
      <w:r w:rsidRPr="00173A96">
        <w:rPr>
          <w:color w:val="FF0000"/>
        </w:rPr>
        <w:t xml:space="preserve">свидетельство о смерти родителей (родителя), выданного органами исполнительной государственной власти или органами местного самоуправления субъектов Российской Федерации (кроме Санкт-Петербурга); </w:t>
      </w:r>
    </w:p>
    <w:p w:rsidR="00C04287" w:rsidRPr="00173A96" w:rsidRDefault="00C04287" w:rsidP="00C65E11">
      <w:pPr>
        <w:numPr>
          <w:ilvl w:val="0"/>
          <w:numId w:val="82"/>
        </w:numPr>
        <w:tabs>
          <w:tab w:val="left" w:pos="851"/>
        </w:tabs>
        <w:ind w:left="0" w:firstLine="567"/>
        <w:rPr>
          <w:color w:val="FF0000"/>
        </w:rPr>
      </w:pPr>
      <w:r w:rsidRPr="00173A96">
        <w:rPr>
          <w:color w:val="FF0000"/>
        </w:rPr>
        <w:t xml:space="preserve">справка о рождении формы № 25, выданной органами исполнительной государственной власти или органами местного самоуправления субъектов Российской Федерации (кроме Санкт-Петербурга); </w:t>
      </w:r>
    </w:p>
    <w:p w:rsidR="00C04287" w:rsidRPr="00173A96" w:rsidRDefault="00C04287" w:rsidP="00C65E11">
      <w:pPr>
        <w:numPr>
          <w:ilvl w:val="0"/>
          <w:numId w:val="82"/>
        </w:numPr>
        <w:tabs>
          <w:tab w:val="left" w:pos="851"/>
        </w:tabs>
        <w:ind w:left="0" w:firstLine="567"/>
        <w:rPr>
          <w:color w:val="FF0000"/>
        </w:rPr>
      </w:pPr>
      <w:r w:rsidRPr="00173A96">
        <w:rPr>
          <w:color w:val="FF0000"/>
        </w:rPr>
        <w:t>акт органа опеки и попечительства субъекта Российской Федерации (кроме Санкт-Петербурга) об установлении опеки или попечительства;</w:t>
      </w:r>
    </w:p>
    <w:p w:rsidR="00C04287" w:rsidRPr="00173A96" w:rsidRDefault="00C04287" w:rsidP="00C65E11">
      <w:pPr>
        <w:numPr>
          <w:ilvl w:val="0"/>
          <w:numId w:val="82"/>
        </w:numPr>
        <w:tabs>
          <w:tab w:val="left" w:pos="851"/>
        </w:tabs>
        <w:ind w:left="0" w:firstLine="567"/>
        <w:rPr>
          <w:color w:val="FF0000"/>
        </w:rPr>
      </w:pPr>
      <w:r w:rsidRPr="00173A96">
        <w:rPr>
          <w:color w:val="FF0000"/>
        </w:rPr>
        <w:t>свидетельство о регистрации по месту пребывания в Санкт-Петербурге, выданное органами регистрационного учета (форма 3) на шесть или более месяцев, или несколько свидетельств о регистрации по месту пребывания в Санкт-Петербурге (общим сроком на шесть или более месяцев).</w:t>
      </w:r>
    </w:p>
    <w:p w:rsidR="00C04287" w:rsidRPr="00173A96" w:rsidRDefault="00C04287" w:rsidP="00C04287">
      <w:pPr>
        <w:tabs>
          <w:tab w:val="left" w:pos="9354"/>
        </w:tabs>
        <w:ind w:right="-6"/>
        <w:rPr>
          <w:color w:val="FF0000"/>
        </w:rPr>
      </w:pPr>
      <w:r w:rsidRPr="00173A96">
        <w:rPr>
          <w:color w:val="FF0000"/>
        </w:rPr>
        <w:t>При обращении представителя гражданина, имеющего право на получение государственной услуги, дополнительно представляются:</w:t>
      </w:r>
    </w:p>
    <w:p w:rsidR="00C04287" w:rsidRPr="00173A96" w:rsidRDefault="00C04287" w:rsidP="00C65E11">
      <w:pPr>
        <w:numPr>
          <w:ilvl w:val="0"/>
          <w:numId w:val="83"/>
        </w:numPr>
        <w:tabs>
          <w:tab w:val="left" w:pos="851"/>
          <w:tab w:val="left" w:pos="9354"/>
        </w:tabs>
        <w:ind w:left="0" w:right="-6" w:firstLine="567"/>
        <w:rPr>
          <w:color w:val="FF0000"/>
        </w:rPr>
      </w:pPr>
      <w:r w:rsidRPr="00173A96">
        <w:rPr>
          <w:color w:val="FF0000"/>
        </w:rPr>
        <w:t>документ, удостоверяющий личность законного представителя заявителя, имеющего право на получение государственной услуги;</w:t>
      </w:r>
    </w:p>
    <w:p w:rsidR="00C04287" w:rsidRPr="00173A96" w:rsidRDefault="00C04287" w:rsidP="00C65E11">
      <w:pPr>
        <w:numPr>
          <w:ilvl w:val="0"/>
          <w:numId w:val="83"/>
        </w:numPr>
        <w:tabs>
          <w:tab w:val="left" w:pos="851"/>
          <w:tab w:val="left" w:pos="9354"/>
        </w:tabs>
        <w:ind w:left="0" w:right="-6" w:firstLine="567"/>
        <w:rPr>
          <w:color w:val="FF0000"/>
        </w:rPr>
      </w:pPr>
      <w:r w:rsidRPr="00173A96">
        <w:rPr>
          <w:color w:val="FF0000"/>
        </w:rPr>
        <w:t>доверенность, оформленная в соответствии с положениями действующего законодательства Российской Федерации;</w:t>
      </w:r>
    </w:p>
    <w:p w:rsidR="00C04287" w:rsidRPr="00173A96" w:rsidRDefault="00C04287" w:rsidP="00C65E11">
      <w:pPr>
        <w:pStyle w:val="35"/>
        <w:numPr>
          <w:ilvl w:val="0"/>
          <w:numId w:val="83"/>
        </w:numPr>
        <w:shd w:val="clear" w:color="auto" w:fill="auto"/>
        <w:tabs>
          <w:tab w:val="left" w:pos="851"/>
          <w:tab w:val="left" w:pos="993"/>
          <w:tab w:val="left" w:pos="1134"/>
          <w:tab w:val="left" w:pos="1490"/>
        </w:tabs>
        <w:spacing w:before="0"/>
        <w:ind w:left="0" w:right="40" w:firstLine="567"/>
        <w:rPr>
          <w:color w:val="FF0000"/>
          <w:sz w:val="24"/>
          <w:szCs w:val="24"/>
        </w:rPr>
      </w:pPr>
      <w:r w:rsidRPr="00173A96">
        <w:rPr>
          <w:color w:val="FF0000"/>
        </w:rP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rsidR="00C04287" w:rsidRPr="00173A96" w:rsidRDefault="00C04287" w:rsidP="00C65E11">
      <w:pPr>
        <w:pStyle w:val="35"/>
        <w:numPr>
          <w:ilvl w:val="2"/>
          <w:numId w:val="12"/>
        </w:numPr>
        <w:shd w:val="clear" w:color="auto" w:fill="auto"/>
        <w:tabs>
          <w:tab w:val="left" w:pos="993"/>
          <w:tab w:val="left" w:pos="1134"/>
          <w:tab w:val="left" w:pos="1490"/>
        </w:tabs>
        <w:spacing w:before="0"/>
        <w:ind w:left="0" w:right="40" w:firstLine="567"/>
        <w:rPr>
          <w:color w:val="FF0000"/>
          <w:sz w:val="24"/>
          <w:szCs w:val="24"/>
        </w:rPr>
      </w:pPr>
      <w:r w:rsidRPr="00173A96">
        <w:rPr>
          <w:color w:val="FF0000"/>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p>
    <w:p w:rsidR="00253460" w:rsidRPr="00173A96" w:rsidRDefault="00253460" w:rsidP="00C65E11">
      <w:pPr>
        <w:numPr>
          <w:ilvl w:val="0"/>
          <w:numId w:val="51"/>
        </w:numPr>
        <w:tabs>
          <w:tab w:val="left" w:pos="851"/>
        </w:tabs>
        <w:autoSpaceDE w:val="0"/>
        <w:autoSpaceDN w:val="0"/>
        <w:adjustRightInd w:val="0"/>
        <w:ind w:left="0" w:firstLine="567"/>
        <w:outlineLvl w:val="2"/>
        <w:rPr>
          <w:color w:val="FF0000"/>
        </w:rPr>
      </w:pPr>
      <w:r w:rsidRPr="00173A96">
        <w:rPr>
          <w:color w:val="FF0000"/>
        </w:rPr>
        <w:t>свидетельство о рождении подопечного, выданное органами исполнительной власти Санкт-Петербурга;</w:t>
      </w:r>
    </w:p>
    <w:p w:rsidR="00253460" w:rsidRPr="00173A96" w:rsidRDefault="00253460" w:rsidP="00C65E11">
      <w:pPr>
        <w:numPr>
          <w:ilvl w:val="0"/>
          <w:numId w:val="51"/>
        </w:numPr>
        <w:tabs>
          <w:tab w:val="left" w:pos="851"/>
        </w:tabs>
        <w:autoSpaceDE w:val="0"/>
        <w:autoSpaceDN w:val="0"/>
        <w:adjustRightInd w:val="0"/>
        <w:ind w:left="0" w:firstLine="567"/>
        <w:outlineLvl w:val="2"/>
        <w:rPr>
          <w:color w:val="FF0000"/>
        </w:rPr>
      </w:pPr>
      <w:r w:rsidRPr="00173A96">
        <w:rPr>
          <w:color w:val="FF0000"/>
        </w:rPr>
        <w:t>справка о рождении подопечного формы № 25, выданная органами исполнительной власти Санкт-Петербурга;</w:t>
      </w:r>
    </w:p>
    <w:p w:rsidR="00253460" w:rsidRPr="00173A96" w:rsidRDefault="00253460" w:rsidP="00C65E11">
      <w:pPr>
        <w:numPr>
          <w:ilvl w:val="0"/>
          <w:numId w:val="51"/>
        </w:numPr>
        <w:tabs>
          <w:tab w:val="left" w:pos="851"/>
        </w:tabs>
        <w:autoSpaceDE w:val="0"/>
        <w:autoSpaceDN w:val="0"/>
        <w:adjustRightInd w:val="0"/>
        <w:ind w:left="0" w:firstLine="567"/>
        <w:outlineLvl w:val="2"/>
        <w:rPr>
          <w:color w:val="FF0000"/>
        </w:rPr>
      </w:pPr>
      <w:r w:rsidRPr="00173A96">
        <w:rPr>
          <w:color w:val="FF0000"/>
        </w:rPr>
        <w:t>свидетельство о смерти родителей (родителя) подопечного, выданное органами исполнительной власти Санкт-Петербурга;</w:t>
      </w:r>
    </w:p>
    <w:p w:rsidR="00253460" w:rsidRPr="00173A96" w:rsidRDefault="00253460" w:rsidP="00C65E11">
      <w:pPr>
        <w:numPr>
          <w:ilvl w:val="0"/>
          <w:numId w:val="51"/>
        </w:numPr>
        <w:tabs>
          <w:tab w:val="left" w:pos="851"/>
        </w:tabs>
        <w:autoSpaceDE w:val="0"/>
        <w:autoSpaceDN w:val="0"/>
        <w:adjustRightInd w:val="0"/>
        <w:ind w:left="0" w:firstLine="567"/>
        <w:outlineLvl w:val="2"/>
        <w:rPr>
          <w:color w:val="FF0000"/>
        </w:rPr>
      </w:pPr>
      <w:r w:rsidRPr="00173A96">
        <w:rPr>
          <w:color w:val="FF0000"/>
        </w:rPr>
        <w:t>свидетельство об установлении отцовства в отношении подопечного, выданное органами исполнительной власти Санкт-Петербурга;</w:t>
      </w:r>
    </w:p>
    <w:p w:rsidR="00C562E6" w:rsidRPr="00173A96" w:rsidRDefault="00253460" w:rsidP="00C65E11">
      <w:pPr>
        <w:numPr>
          <w:ilvl w:val="0"/>
          <w:numId w:val="51"/>
        </w:numPr>
        <w:tabs>
          <w:tab w:val="left" w:pos="851"/>
        </w:tabs>
        <w:ind w:left="0" w:firstLine="567"/>
        <w:rPr>
          <w:color w:val="FF0000"/>
        </w:rPr>
      </w:pPr>
      <w:r w:rsidRPr="00173A96">
        <w:rPr>
          <w:color w:val="FF0000"/>
        </w:rPr>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604812" w:rsidRPr="00173A96" w:rsidRDefault="00604812" w:rsidP="00604812">
      <w:pPr>
        <w:tabs>
          <w:tab w:val="left" w:pos="1276"/>
        </w:tabs>
        <w:autoSpaceDE w:val="0"/>
        <w:autoSpaceDN w:val="0"/>
        <w:adjustRightInd w:val="0"/>
        <w:ind w:firstLine="567"/>
        <w:outlineLvl w:val="2"/>
        <w:rPr>
          <w:color w:val="FF0000"/>
        </w:rPr>
      </w:pPr>
      <w:r w:rsidRPr="00173A96">
        <w:rPr>
          <w:color w:val="FF0000"/>
        </w:rPr>
        <w:t>2.6.</w:t>
      </w:r>
      <w:r w:rsidR="000746E3" w:rsidRPr="00173A96">
        <w:rPr>
          <w:color w:val="FF0000"/>
        </w:rPr>
        <w:t>3</w:t>
      </w:r>
      <w:r w:rsidRPr="00173A96">
        <w:rPr>
          <w:color w:val="FF0000"/>
        </w:rPr>
        <w:t>.</w:t>
      </w:r>
      <w:r w:rsidRPr="00173A96">
        <w:rPr>
          <w:color w:val="FF0000"/>
        </w:rPr>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604812" w:rsidRPr="00173A96" w:rsidRDefault="00604812" w:rsidP="00604812">
      <w:pPr>
        <w:tabs>
          <w:tab w:val="left" w:pos="1418"/>
        </w:tabs>
        <w:ind w:firstLine="567"/>
        <w:rPr>
          <w:color w:val="FF0000"/>
        </w:rPr>
      </w:pPr>
      <w:r w:rsidRPr="00173A96">
        <w:rPr>
          <w:color w:val="FF0000"/>
        </w:rPr>
        <w:t>2.6.</w:t>
      </w:r>
      <w:r w:rsidR="000746E3" w:rsidRPr="00173A96">
        <w:rPr>
          <w:color w:val="FF0000"/>
        </w:rPr>
        <w:t>3</w:t>
      </w:r>
      <w:r w:rsidRPr="00173A96">
        <w:rPr>
          <w:color w:val="FF0000"/>
        </w:rPr>
        <w:t>.1.</w:t>
      </w:r>
      <w:r w:rsidRPr="00173A96">
        <w:rPr>
          <w:color w:val="FF0000"/>
        </w:rPr>
        <w:tab/>
        <w:t xml:space="preserve">Правоустанавливающие документы при отчуждении имущества подопечного: </w:t>
      </w:r>
    </w:p>
    <w:p w:rsidR="00604812" w:rsidRPr="00173A96" w:rsidRDefault="00604812" w:rsidP="00C65E11">
      <w:pPr>
        <w:numPr>
          <w:ilvl w:val="0"/>
          <w:numId w:val="53"/>
        </w:numPr>
        <w:tabs>
          <w:tab w:val="left" w:pos="851"/>
        </w:tabs>
        <w:ind w:left="0" w:firstLine="567"/>
        <w:rPr>
          <w:color w:val="FF0000"/>
        </w:rPr>
      </w:pPr>
      <w:r w:rsidRPr="00173A96">
        <w:rPr>
          <w:color w:val="FF0000"/>
        </w:rPr>
        <w:t>Документы на отчуждаемое имущество:</w:t>
      </w:r>
    </w:p>
    <w:p w:rsidR="00604812" w:rsidRPr="00173A96" w:rsidRDefault="00604812" w:rsidP="00C65E11">
      <w:pPr>
        <w:numPr>
          <w:ilvl w:val="0"/>
          <w:numId w:val="52"/>
        </w:numPr>
        <w:tabs>
          <w:tab w:val="left" w:pos="851"/>
        </w:tabs>
        <w:ind w:left="0" w:firstLine="567"/>
        <w:rPr>
          <w:color w:val="FF0000"/>
        </w:rPr>
      </w:pPr>
      <w:r w:rsidRPr="00173A96">
        <w:rPr>
          <w:color w:val="FF0000"/>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604812" w:rsidRPr="00173A96" w:rsidRDefault="00604812" w:rsidP="00C65E11">
      <w:pPr>
        <w:numPr>
          <w:ilvl w:val="0"/>
          <w:numId w:val="52"/>
        </w:numPr>
        <w:tabs>
          <w:tab w:val="left" w:pos="851"/>
        </w:tabs>
        <w:ind w:left="0" w:firstLine="567"/>
        <w:rPr>
          <w:color w:val="FF0000"/>
        </w:rPr>
      </w:pPr>
      <w:r w:rsidRPr="00173A96">
        <w:rPr>
          <w:color w:val="FF0000"/>
        </w:rPr>
        <w:t>документы о государственной регистрации права собственности;</w:t>
      </w:r>
    </w:p>
    <w:p w:rsidR="00604812" w:rsidRPr="00173A96" w:rsidRDefault="00604812" w:rsidP="00C65E11">
      <w:pPr>
        <w:numPr>
          <w:ilvl w:val="0"/>
          <w:numId w:val="52"/>
        </w:numPr>
        <w:tabs>
          <w:tab w:val="left" w:pos="851"/>
        </w:tabs>
        <w:ind w:left="0" w:firstLine="567"/>
        <w:rPr>
          <w:color w:val="FF0000"/>
        </w:rPr>
      </w:pPr>
      <w:r w:rsidRPr="00173A96">
        <w:rPr>
          <w:color w:val="FF0000"/>
        </w:rPr>
        <w:t>справка о регистрации (в Санкт-Петербурге формы № 9);</w:t>
      </w:r>
    </w:p>
    <w:p w:rsidR="00604812" w:rsidRPr="00173A96" w:rsidRDefault="00604812" w:rsidP="00C65E11">
      <w:pPr>
        <w:numPr>
          <w:ilvl w:val="0"/>
          <w:numId w:val="52"/>
        </w:numPr>
        <w:tabs>
          <w:tab w:val="left" w:pos="851"/>
        </w:tabs>
        <w:ind w:left="0" w:firstLine="567"/>
        <w:rPr>
          <w:color w:val="FF0000"/>
        </w:rPr>
      </w:pPr>
      <w:r w:rsidRPr="00173A96">
        <w:rPr>
          <w:color w:val="FF0000"/>
        </w:rPr>
        <w:t>характеристика жилой площади (в Санкт-Петербурге формы №7);</w:t>
      </w:r>
    </w:p>
    <w:p w:rsidR="00604812" w:rsidRPr="00173A96" w:rsidRDefault="00604812" w:rsidP="00C65E11">
      <w:pPr>
        <w:numPr>
          <w:ilvl w:val="0"/>
          <w:numId w:val="52"/>
        </w:numPr>
        <w:tabs>
          <w:tab w:val="left" w:pos="851"/>
        </w:tabs>
        <w:ind w:left="0" w:firstLine="567"/>
        <w:rPr>
          <w:color w:val="FF0000"/>
        </w:rPr>
      </w:pPr>
      <w:r w:rsidRPr="00173A96">
        <w:rPr>
          <w:color w:val="FF0000"/>
        </w:rPr>
        <w:t>кадастровый паспорт объекта недвижимого имущества (при наличии).</w:t>
      </w:r>
    </w:p>
    <w:p w:rsidR="00604812" w:rsidRPr="00173A96" w:rsidRDefault="00604812" w:rsidP="00C65E11">
      <w:pPr>
        <w:numPr>
          <w:ilvl w:val="0"/>
          <w:numId w:val="54"/>
        </w:numPr>
        <w:tabs>
          <w:tab w:val="left" w:pos="851"/>
        </w:tabs>
        <w:ind w:left="0" w:firstLine="567"/>
        <w:rPr>
          <w:color w:val="FF0000"/>
        </w:rPr>
      </w:pPr>
      <w:r w:rsidRPr="00173A96">
        <w:rPr>
          <w:color w:val="FF0000"/>
        </w:rPr>
        <w:t xml:space="preserve">Документы на приобретаемое имущество подопечного: </w:t>
      </w:r>
    </w:p>
    <w:p w:rsidR="00604812" w:rsidRPr="00173A96" w:rsidRDefault="00604812" w:rsidP="00C65E11">
      <w:pPr>
        <w:numPr>
          <w:ilvl w:val="0"/>
          <w:numId w:val="55"/>
        </w:numPr>
        <w:tabs>
          <w:tab w:val="left" w:pos="851"/>
        </w:tabs>
        <w:ind w:left="0" w:firstLine="567"/>
        <w:rPr>
          <w:color w:val="FF0000"/>
        </w:rPr>
      </w:pPr>
      <w:r w:rsidRPr="00173A96">
        <w:rPr>
          <w:color w:val="FF0000"/>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 устанавливающие право собственности;</w:t>
      </w:r>
    </w:p>
    <w:p w:rsidR="00604812" w:rsidRPr="00173A96" w:rsidRDefault="00604812" w:rsidP="00C65E11">
      <w:pPr>
        <w:numPr>
          <w:ilvl w:val="0"/>
          <w:numId w:val="55"/>
        </w:numPr>
        <w:tabs>
          <w:tab w:val="left" w:pos="851"/>
        </w:tabs>
        <w:ind w:left="0" w:firstLine="567"/>
        <w:rPr>
          <w:color w:val="FF0000"/>
        </w:rPr>
      </w:pPr>
      <w:r w:rsidRPr="00173A96">
        <w:rPr>
          <w:color w:val="FF0000"/>
        </w:rPr>
        <w:t>документы о государственной регистрации права собственности;</w:t>
      </w:r>
    </w:p>
    <w:p w:rsidR="00604812" w:rsidRPr="00173A96" w:rsidRDefault="00604812" w:rsidP="00C65E11">
      <w:pPr>
        <w:numPr>
          <w:ilvl w:val="0"/>
          <w:numId w:val="55"/>
        </w:numPr>
        <w:tabs>
          <w:tab w:val="left" w:pos="851"/>
        </w:tabs>
        <w:ind w:left="0" w:firstLine="567"/>
        <w:rPr>
          <w:color w:val="FF0000"/>
        </w:rPr>
      </w:pPr>
      <w:r w:rsidRPr="00173A96">
        <w:rPr>
          <w:color w:val="FF0000"/>
        </w:rPr>
        <w:t xml:space="preserve">справка о регистрации (в Санкт-Петербурге формы № 9); </w:t>
      </w:r>
    </w:p>
    <w:p w:rsidR="00604812" w:rsidRPr="00173A96" w:rsidRDefault="00604812" w:rsidP="00C65E11">
      <w:pPr>
        <w:numPr>
          <w:ilvl w:val="0"/>
          <w:numId w:val="55"/>
        </w:numPr>
        <w:tabs>
          <w:tab w:val="left" w:pos="851"/>
        </w:tabs>
        <w:ind w:left="0" w:firstLine="567"/>
        <w:rPr>
          <w:color w:val="FF0000"/>
        </w:rPr>
      </w:pPr>
      <w:r w:rsidRPr="00173A96">
        <w:rPr>
          <w:color w:val="FF0000"/>
        </w:rPr>
        <w:t>характеристика жилой площади (в Санкт-Петербурге формы №7);</w:t>
      </w:r>
    </w:p>
    <w:p w:rsidR="00604812" w:rsidRPr="00173A96" w:rsidRDefault="00604812" w:rsidP="00C65E11">
      <w:pPr>
        <w:numPr>
          <w:ilvl w:val="0"/>
          <w:numId w:val="55"/>
        </w:numPr>
        <w:tabs>
          <w:tab w:val="left" w:pos="851"/>
        </w:tabs>
        <w:ind w:left="0" w:firstLine="567"/>
        <w:rPr>
          <w:color w:val="FF0000"/>
        </w:rPr>
      </w:pPr>
      <w:r w:rsidRPr="00173A96">
        <w:rPr>
          <w:color w:val="FF0000"/>
        </w:rPr>
        <w:t>кадастровый паспорт объекта недвижимого имущества (при наличии);</w:t>
      </w:r>
    </w:p>
    <w:p w:rsidR="006C371E" w:rsidRPr="00173A96" w:rsidRDefault="00604812" w:rsidP="00C65E11">
      <w:pPr>
        <w:numPr>
          <w:ilvl w:val="0"/>
          <w:numId w:val="55"/>
        </w:numPr>
        <w:tabs>
          <w:tab w:val="left" w:pos="851"/>
        </w:tabs>
        <w:ind w:left="0" w:firstLine="567"/>
        <w:rPr>
          <w:color w:val="FF0000"/>
        </w:rPr>
      </w:pPr>
      <w:r w:rsidRPr="00173A96">
        <w:rPr>
          <w:color w:val="FF0000"/>
        </w:rP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604812" w:rsidRPr="00173A96" w:rsidRDefault="00604812" w:rsidP="00C65E11">
      <w:pPr>
        <w:numPr>
          <w:ilvl w:val="0"/>
          <w:numId w:val="55"/>
        </w:numPr>
        <w:tabs>
          <w:tab w:val="left" w:pos="851"/>
        </w:tabs>
        <w:ind w:left="0" w:firstLine="567"/>
        <w:rPr>
          <w:color w:val="FF0000"/>
        </w:rPr>
      </w:pPr>
      <w:r w:rsidRPr="00173A96">
        <w:rPr>
          <w:color w:val="FF0000"/>
        </w:rPr>
        <w:t>документы на предоставление целевой субсидии из бюджета Санкт-Петербурга по жилищным программам Санкт-Петербурга.</w:t>
      </w:r>
    </w:p>
    <w:p w:rsidR="008A4190" w:rsidRPr="00173A96" w:rsidRDefault="008A4190" w:rsidP="008A4190">
      <w:pPr>
        <w:tabs>
          <w:tab w:val="left" w:pos="851"/>
        </w:tabs>
        <w:ind w:firstLine="567"/>
        <w:rPr>
          <w:color w:val="FF0000"/>
        </w:rPr>
      </w:pPr>
      <w:r w:rsidRPr="00173A96">
        <w:rPr>
          <w:color w:val="FF0000"/>
        </w:rPr>
        <w:t>2.6.</w:t>
      </w:r>
      <w:r w:rsidR="000746E3" w:rsidRPr="00173A96">
        <w:rPr>
          <w:color w:val="FF0000"/>
        </w:rPr>
        <w:t>3</w:t>
      </w:r>
      <w:r w:rsidRPr="00173A96">
        <w:rPr>
          <w:color w:val="FF0000"/>
        </w:rPr>
        <w:t>.2.</w:t>
      </w:r>
      <w:r w:rsidRPr="00173A96">
        <w:rPr>
          <w:color w:val="FF0000"/>
        </w:rPr>
        <w:tab/>
        <w:t>Документы для заключения соглашения об определении долей в праве общей совместной собственности:</w:t>
      </w:r>
    </w:p>
    <w:p w:rsidR="008A4190" w:rsidRPr="00173A96" w:rsidRDefault="008A4190" w:rsidP="00C65E11">
      <w:pPr>
        <w:numPr>
          <w:ilvl w:val="0"/>
          <w:numId w:val="55"/>
        </w:numPr>
        <w:tabs>
          <w:tab w:val="left" w:pos="851"/>
        </w:tabs>
        <w:ind w:left="0" w:firstLine="567"/>
        <w:rPr>
          <w:color w:val="FF0000"/>
        </w:rPr>
      </w:pPr>
      <w:r w:rsidRPr="00173A96">
        <w:rPr>
          <w:color w:val="FF0000"/>
        </w:rPr>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w:t>
      </w:r>
    </w:p>
    <w:p w:rsidR="008A4190" w:rsidRPr="00173A96" w:rsidRDefault="008A4190" w:rsidP="00C65E11">
      <w:pPr>
        <w:numPr>
          <w:ilvl w:val="0"/>
          <w:numId w:val="55"/>
        </w:numPr>
        <w:tabs>
          <w:tab w:val="left" w:pos="851"/>
        </w:tabs>
        <w:ind w:left="0" w:firstLine="567"/>
        <w:rPr>
          <w:color w:val="FF0000"/>
        </w:rPr>
      </w:pPr>
      <w:r w:rsidRPr="00173A96">
        <w:rPr>
          <w:color w:val="FF0000"/>
        </w:rPr>
        <w:t xml:space="preserve">договор о передаче жилого помещения в общую совместную собственность граждан; </w:t>
      </w:r>
    </w:p>
    <w:p w:rsidR="008A4190" w:rsidRPr="00173A96" w:rsidRDefault="008A4190" w:rsidP="00C65E11">
      <w:pPr>
        <w:numPr>
          <w:ilvl w:val="0"/>
          <w:numId w:val="55"/>
        </w:numPr>
        <w:tabs>
          <w:tab w:val="left" w:pos="851"/>
        </w:tabs>
        <w:ind w:left="0" w:firstLine="567"/>
        <w:rPr>
          <w:color w:val="FF0000"/>
        </w:rPr>
      </w:pPr>
      <w:r w:rsidRPr="00173A96">
        <w:rPr>
          <w:color w:val="FF0000"/>
        </w:rPr>
        <w:t>документы о государственной регистрации права собственности;</w:t>
      </w:r>
    </w:p>
    <w:p w:rsidR="008A4190" w:rsidRPr="00173A96" w:rsidRDefault="008A4190" w:rsidP="00C65E11">
      <w:pPr>
        <w:numPr>
          <w:ilvl w:val="0"/>
          <w:numId w:val="55"/>
        </w:numPr>
        <w:tabs>
          <w:tab w:val="left" w:pos="851"/>
        </w:tabs>
        <w:ind w:left="0" w:firstLine="567"/>
        <w:rPr>
          <w:color w:val="FF0000"/>
        </w:rPr>
      </w:pPr>
      <w:r w:rsidRPr="00173A96">
        <w:rPr>
          <w:color w:val="FF0000"/>
        </w:rPr>
        <w:t xml:space="preserve">справка о регистрации (в Санкт-Петербурге формы № 9); </w:t>
      </w:r>
    </w:p>
    <w:p w:rsidR="00604812" w:rsidRPr="00173A96" w:rsidRDefault="008A4190" w:rsidP="00C65E11">
      <w:pPr>
        <w:numPr>
          <w:ilvl w:val="0"/>
          <w:numId w:val="55"/>
        </w:numPr>
        <w:tabs>
          <w:tab w:val="left" w:pos="851"/>
        </w:tabs>
        <w:ind w:left="0" w:firstLine="567"/>
        <w:rPr>
          <w:color w:val="FF0000"/>
        </w:rPr>
      </w:pPr>
      <w:r w:rsidRPr="00173A96">
        <w:rPr>
          <w:color w:val="FF0000"/>
        </w:rPr>
        <w:t>характеристика жилой площади (в Санкт-Петербурге формы №7).</w:t>
      </w:r>
    </w:p>
    <w:p w:rsidR="008A4190" w:rsidRPr="00173A96" w:rsidRDefault="008A4190" w:rsidP="008A4190">
      <w:pPr>
        <w:tabs>
          <w:tab w:val="left" w:pos="1418"/>
        </w:tabs>
        <w:ind w:firstLine="567"/>
        <w:rPr>
          <w:color w:val="FF0000"/>
        </w:rPr>
      </w:pPr>
      <w:r w:rsidRPr="00173A96">
        <w:rPr>
          <w:color w:val="FF0000"/>
        </w:rPr>
        <w:t>2.6.</w:t>
      </w:r>
      <w:r w:rsidR="000746E3" w:rsidRPr="00173A96">
        <w:rPr>
          <w:color w:val="FF0000"/>
        </w:rPr>
        <w:t>3</w:t>
      </w:r>
      <w:r w:rsidRPr="00173A96">
        <w:rPr>
          <w:color w:val="FF0000"/>
        </w:rPr>
        <w:t>.3.</w:t>
      </w:r>
      <w:r w:rsidRPr="00173A96">
        <w:rPr>
          <w:color w:val="FF0000"/>
        </w:rPr>
        <w:tab/>
        <w:t>Документы для заключения соглашения об определении порядка пользования жилым помещением:</w:t>
      </w:r>
    </w:p>
    <w:p w:rsidR="008A4190" w:rsidRPr="00173A96" w:rsidRDefault="008A4190" w:rsidP="00C65E11">
      <w:pPr>
        <w:numPr>
          <w:ilvl w:val="0"/>
          <w:numId w:val="56"/>
        </w:numPr>
        <w:tabs>
          <w:tab w:val="left" w:pos="851"/>
        </w:tabs>
        <w:ind w:left="0" w:firstLine="567"/>
        <w:rPr>
          <w:color w:val="FF0000"/>
        </w:rPr>
      </w:pPr>
      <w:r w:rsidRPr="00173A96">
        <w:rPr>
          <w:color w:val="FF0000"/>
        </w:rPr>
        <w:t>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8A4190" w:rsidRPr="00173A96" w:rsidRDefault="008A4190" w:rsidP="00C65E11">
      <w:pPr>
        <w:numPr>
          <w:ilvl w:val="0"/>
          <w:numId w:val="56"/>
        </w:numPr>
        <w:tabs>
          <w:tab w:val="left" w:pos="851"/>
        </w:tabs>
        <w:ind w:left="0" w:firstLine="567"/>
        <w:rPr>
          <w:color w:val="FF0000"/>
        </w:rPr>
      </w:pPr>
      <w:r w:rsidRPr="00173A96">
        <w:rPr>
          <w:color w:val="FF0000"/>
        </w:rP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8A4190" w:rsidRPr="00173A96" w:rsidRDefault="008A4190" w:rsidP="00C65E11">
      <w:pPr>
        <w:numPr>
          <w:ilvl w:val="0"/>
          <w:numId w:val="56"/>
        </w:numPr>
        <w:tabs>
          <w:tab w:val="left" w:pos="851"/>
        </w:tabs>
        <w:ind w:left="0" w:firstLine="567"/>
        <w:rPr>
          <w:color w:val="FF0000"/>
        </w:rPr>
      </w:pPr>
      <w:r w:rsidRPr="00173A96">
        <w:rPr>
          <w:color w:val="FF0000"/>
        </w:rPr>
        <w:t>документы о государственной регистрации права общей совместной собственности;</w:t>
      </w:r>
    </w:p>
    <w:p w:rsidR="008A4190" w:rsidRPr="00173A96" w:rsidRDefault="008A4190" w:rsidP="00C65E11">
      <w:pPr>
        <w:numPr>
          <w:ilvl w:val="0"/>
          <w:numId w:val="56"/>
        </w:numPr>
        <w:tabs>
          <w:tab w:val="left" w:pos="851"/>
        </w:tabs>
        <w:ind w:left="0" w:firstLine="567"/>
        <w:rPr>
          <w:color w:val="FF0000"/>
        </w:rPr>
      </w:pPr>
      <w:r w:rsidRPr="00173A96">
        <w:rPr>
          <w:color w:val="FF0000"/>
        </w:rPr>
        <w:t xml:space="preserve">справка о регистрации (в Санкт-Петербурге формы № 9); </w:t>
      </w:r>
    </w:p>
    <w:p w:rsidR="008A4190" w:rsidRPr="00173A96" w:rsidRDefault="008A4190" w:rsidP="00C65E11">
      <w:pPr>
        <w:numPr>
          <w:ilvl w:val="0"/>
          <w:numId w:val="56"/>
        </w:numPr>
        <w:tabs>
          <w:tab w:val="left" w:pos="851"/>
          <w:tab w:val="left" w:pos="9354"/>
        </w:tabs>
        <w:ind w:left="0" w:right="-6" w:firstLine="567"/>
        <w:rPr>
          <w:color w:val="FF0000"/>
        </w:rPr>
      </w:pPr>
      <w:r w:rsidRPr="00173A96">
        <w:rPr>
          <w:color w:val="FF0000"/>
        </w:rPr>
        <w:t>характеристика жилой площади (в Санкт-Петербурге формы №7).</w:t>
      </w:r>
    </w:p>
    <w:p w:rsidR="008A4190" w:rsidRPr="00173A96" w:rsidRDefault="008A4190" w:rsidP="008A4190">
      <w:pPr>
        <w:tabs>
          <w:tab w:val="left" w:pos="1418"/>
        </w:tabs>
        <w:ind w:firstLine="567"/>
        <w:rPr>
          <w:color w:val="FF0000"/>
        </w:rPr>
      </w:pPr>
      <w:r w:rsidRPr="00173A96">
        <w:rPr>
          <w:color w:val="FF0000"/>
        </w:rPr>
        <w:t>2.6.</w:t>
      </w:r>
      <w:r w:rsidR="000746E3" w:rsidRPr="00173A96">
        <w:rPr>
          <w:color w:val="FF0000"/>
        </w:rPr>
        <w:t>3</w:t>
      </w:r>
      <w:r w:rsidRPr="00173A96">
        <w:rPr>
          <w:color w:val="FF0000"/>
        </w:rPr>
        <w:t>.4.</w:t>
      </w:r>
      <w:r w:rsidRPr="00173A96">
        <w:rPr>
          <w:color w:val="FF0000"/>
        </w:rPr>
        <w:tab/>
        <w:t>Документы на оформление отказа от преимущественного права покупки долей в праве собственности на жилое помещение:</w:t>
      </w:r>
    </w:p>
    <w:p w:rsidR="008A4190" w:rsidRPr="00173A96" w:rsidRDefault="008A4190" w:rsidP="00C65E11">
      <w:pPr>
        <w:numPr>
          <w:ilvl w:val="0"/>
          <w:numId w:val="57"/>
        </w:numPr>
        <w:tabs>
          <w:tab w:val="left" w:pos="851"/>
          <w:tab w:val="left" w:pos="1418"/>
        </w:tabs>
        <w:ind w:left="0" w:firstLine="567"/>
        <w:rPr>
          <w:color w:val="FF0000"/>
        </w:rPr>
      </w:pPr>
      <w:r w:rsidRPr="00173A96">
        <w:rPr>
          <w:color w:val="FF0000"/>
        </w:rPr>
        <w:t>Документы, подтверждающие право собственности несовершеннолетнего:</w:t>
      </w:r>
    </w:p>
    <w:p w:rsidR="008A4190" w:rsidRPr="00173A96" w:rsidRDefault="008A4190" w:rsidP="00C65E11">
      <w:pPr>
        <w:numPr>
          <w:ilvl w:val="0"/>
          <w:numId w:val="59"/>
        </w:numPr>
        <w:tabs>
          <w:tab w:val="left" w:pos="851"/>
          <w:tab w:val="left" w:pos="1418"/>
        </w:tabs>
        <w:ind w:left="0" w:firstLine="567"/>
        <w:rPr>
          <w:color w:val="FF0000"/>
        </w:rPr>
      </w:pPr>
      <w:r w:rsidRPr="00173A96">
        <w:rPr>
          <w:color w:val="FF0000"/>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8A4190" w:rsidRPr="00173A96" w:rsidRDefault="008A4190" w:rsidP="00C65E11">
      <w:pPr>
        <w:numPr>
          <w:ilvl w:val="0"/>
          <w:numId w:val="59"/>
        </w:numPr>
        <w:tabs>
          <w:tab w:val="left" w:pos="851"/>
          <w:tab w:val="left" w:pos="1418"/>
        </w:tabs>
        <w:ind w:left="0" w:firstLine="567"/>
        <w:rPr>
          <w:color w:val="FF0000"/>
        </w:rPr>
      </w:pPr>
      <w:r w:rsidRPr="00173A96">
        <w:rPr>
          <w:color w:val="FF0000"/>
        </w:rPr>
        <w:t>документы о государственной регистрации собственности;</w:t>
      </w:r>
    </w:p>
    <w:p w:rsidR="008A4190" w:rsidRPr="00173A96" w:rsidRDefault="008A4190" w:rsidP="00C65E11">
      <w:pPr>
        <w:numPr>
          <w:ilvl w:val="0"/>
          <w:numId w:val="59"/>
        </w:numPr>
        <w:tabs>
          <w:tab w:val="left" w:pos="851"/>
          <w:tab w:val="left" w:pos="1418"/>
        </w:tabs>
        <w:ind w:left="0" w:firstLine="567"/>
        <w:rPr>
          <w:color w:val="FF0000"/>
        </w:rPr>
      </w:pPr>
      <w:r w:rsidRPr="00173A96">
        <w:rPr>
          <w:color w:val="FF0000"/>
        </w:rPr>
        <w:t xml:space="preserve">справка о регистрации (в Санкт-Петербурге формы № 9); </w:t>
      </w:r>
    </w:p>
    <w:p w:rsidR="008A4190" w:rsidRPr="00173A96" w:rsidRDefault="008A4190" w:rsidP="00C65E11">
      <w:pPr>
        <w:numPr>
          <w:ilvl w:val="0"/>
          <w:numId w:val="59"/>
        </w:numPr>
        <w:tabs>
          <w:tab w:val="left" w:pos="851"/>
          <w:tab w:val="left" w:pos="1418"/>
        </w:tabs>
        <w:ind w:left="0" w:firstLine="567"/>
        <w:rPr>
          <w:color w:val="FF0000"/>
        </w:rPr>
      </w:pPr>
      <w:r w:rsidRPr="00173A96">
        <w:rPr>
          <w:color w:val="FF0000"/>
        </w:rPr>
        <w:t>характеристика жилой площади (в Санкт-Петербурге формы №7).</w:t>
      </w:r>
    </w:p>
    <w:p w:rsidR="008A4190" w:rsidRPr="00173A96" w:rsidRDefault="008A4190" w:rsidP="00C65E11">
      <w:pPr>
        <w:numPr>
          <w:ilvl w:val="0"/>
          <w:numId w:val="58"/>
        </w:numPr>
        <w:tabs>
          <w:tab w:val="left" w:pos="851"/>
          <w:tab w:val="left" w:pos="1418"/>
        </w:tabs>
        <w:ind w:left="0" w:firstLine="567"/>
        <w:rPr>
          <w:color w:val="FF0000"/>
        </w:rPr>
      </w:pPr>
      <w:r w:rsidRPr="00173A96">
        <w:rPr>
          <w:color w:val="FF0000"/>
        </w:rPr>
        <w:t>Документы о собственности на доли жилого помещения, в отношении которых оформляется отказ от преимущественного права покупки:</w:t>
      </w:r>
    </w:p>
    <w:p w:rsidR="008A4190" w:rsidRPr="00173A96" w:rsidRDefault="008A4190" w:rsidP="00C65E11">
      <w:pPr>
        <w:numPr>
          <w:ilvl w:val="0"/>
          <w:numId w:val="60"/>
        </w:numPr>
        <w:tabs>
          <w:tab w:val="left" w:pos="851"/>
          <w:tab w:val="left" w:pos="1418"/>
        </w:tabs>
        <w:ind w:left="0" w:firstLine="567"/>
        <w:rPr>
          <w:color w:val="FF0000"/>
        </w:rPr>
      </w:pPr>
      <w:r w:rsidRPr="00173A96">
        <w:rPr>
          <w:color w:val="FF0000"/>
        </w:rP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04812" w:rsidRPr="00173A96" w:rsidRDefault="008A4190" w:rsidP="00C65E11">
      <w:pPr>
        <w:numPr>
          <w:ilvl w:val="0"/>
          <w:numId w:val="60"/>
        </w:numPr>
        <w:tabs>
          <w:tab w:val="left" w:pos="851"/>
          <w:tab w:val="left" w:pos="1418"/>
        </w:tabs>
        <w:ind w:left="0" w:firstLine="567"/>
        <w:rPr>
          <w:color w:val="FF0000"/>
        </w:rPr>
      </w:pPr>
      <w:r w:rsidRPr="00173A96">
        <w:rPr>
          <w:color w:val="FF0000"/>
        </w:rPr>
        <w:t>документы о государственной регистрации собственности.</w:t>
      </w:r>
    </w:p>
    <w:p w:rsidR="00495D2F" w:rsidRPr="00173A96" w:rsidRDefault="00495D2F" w:rsidP="00C65E11">
      <w:pPr>
        <w:pStyle w:val="35"/>
        <w:numPr>
          <w:ilvl w:val="2"/>
          <w:numId w:val="84"/>
        </w:numPr>
        <w:shd w:val="clear" w:color="auto" w:fill="auto"/>
        <w:tabs>
          <w:tab w:val="left" w:pos="1276"/>
        </w:tabs>
        <w:spacing w:before="0"/>
        <w:ind w:left="0" w:right="60" w:firstLine="567"/>
        <w:rPr>
          <w:color w:val="FF0000"/>
          <w:sz w:val="24"/>
          <w:szCs w:val="24"/>
        </w:rPr>
      </w:pPr>
      <w:r w:rsidRPr="00173A96">
        <w:rPr>
          <w:color w:val="FF0000"/>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173A96">
        <w:rPr>
          <w:color w:val="FF0000"/>
          <w:sz w:val="24"/>
          <w:szCs w:val="24"/>
          <w:vertAlign w:val="superscript"/>
        </w:rPr>
        <w:footnoteReference w:id="4"/>
      </w:r>
      <w:r w:rsidRPr="00173A96">
        <w:rPr>
          <w:color w:val="FF0000"/>
          <w:sz w:val="24"/>
          <w:szCs w:val="24"/>
        </w:rPr>
        <w:t xml:space="preserve">. Форма согласия на обработку персональных данных приведена в </w:t>
      </w:r>
      <w:r w:rsidR="00851C2A" w:rsidRPr="00173A96">
        <w:rPr>
          <w:color w:val="FF0000"/>
          <w:sz w:val="24"/>
          <w:szCs w:val="24"/>
        </w:rPr>
        <w:t>приложении</w:t>
      </w:r>
      <w:r w:rsidRPr="00173A96">
        <w:rPr>
          <w:color w:val="FF0000"/>
          <w:sz w:val="24"/>
          <w:szCs w:val="24"/>
        </w:rPr>
        <w:t xml:space="preserve"> № 6 к настоящего регламента.</w:t>
      </w:r>
    </w:p>
    <w:p w:rsidR="00495D2F" w:rsidRPr="00173A96" w:rsidRDefault="00495D2F" w:rsidP="00495D2F">
      <w:pPr>
        <w:pStyle w:val="35"/>
        <w:shd w:val="clear" w:color="auto" w:fill="auto"/>
        <w:tabs>
          <w:tab w:val="left" w:pos="1276"/>
        </w:tabs>
        <w:spacing w:before="0"/>
        <w:ind w:right="60" w:firstLine="567"/>
        <w:rPr>
          <w:color w:val="FF0000"/>
          <w:sz w:val="24"/>
          <w:szCs w:val="24"/>
        </w:rPr>
      </w:pPr>
      <w:r w:rsidRPr="00173A96">
        <w:rPr>
          <w:color w:val="FF0000"/>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173A96" w:rsidRDefault="00495D2F" w:rsidP="00495D2F">
      <w:pPr>
        <w:pStyle w:val="35"/>
        <w:shd w:val="clear" w:color="auto" w:fill="auto"/>
        <w:tabs>
          <w:tab w:val="left" w:pos="1276"/>
        </w:tabs>
        <w:spacing w:before="0"/>
        <w:ind w:right="60" w:firstLine="567"/>
        <w:rPr>
          <w:color w:val="FF0000"/>
          <w:sz w:val="24"/>
          <w:szCs w:val="24"/>
        </w:rPr>
      </w:pPr>
      <w:r w:rsidRPr="00173A96">
        <w:rPr>
          <w:color w:val="FF0000"/>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173A96" w:rsidRDefault="00495D2F" w:rsidP="00495D2F">
      <w:pPr>
        <w:pStyle w:val="35"/>
        <w:shd w:val="clear" w:color="auto" w:fill="auto"/>
        <w:tabs>
          <w:tab w:val="left" w:pos="1276"/>
        </w:tabs>
        <w:spacing w:before="0"/>
        <w:ind w:right="60" w:firstLine="567"/>
        <w:rPr>
          <w:color w:val="FF0000"/>
          <w:sz w:val="24"/>
          <w:szCs w:val="24"/>
        </w:rPr>
      </w:pPr>
      <w:r w:rsidRPr="00173A96">
        <w:rPr>
          <w:color w:val="FF0000"/>
          <w:sz w:val="24"/>
          <w:szCs w:val="24"/>
        </w:rPr>
        <w:t>Документы, прилагаемые заявителем лично к заявлению, после копирования возвращаются заявителю.</w:t>
      </w:r>
    </w:p>
    <w:p w:rsidR="00AB3DBF" w:rsidRPr="00173A96" w:rsidRDefault="00495D2F" w:rsidP="00AB3DBF">
      <w:pPr>
        <w:pStyle w:val="35"/>
        <w:shd w:val="clear" w:color="auto" w:fill="auto"/>
        <w:tabs>
          <w:tab w:val="left" w:pos="1276"/>
        </w:tabs>
        <w:spacing w:before="0"/>
        <w:ind w:right="60" w:firstLine="567"/>
        <w:rPr>
          <w:color w:val="FF0000"/>
          <w:sz w:val="24"/>
          <w:szCs w:val="24"/>
        </w:rPr>
      </w:pPr>
      <w:r w:rsidRPr="00173A96">
        <w:rPr>
          <w:color w:val="FF0000"/>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C65E11">
      <w:pPr>
        <w:pStyle w:val="35"/>
        <w:numPr>
          <w:ilvl w:val="1"/>
          <w:numId w:val="12"/>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Pr="00173A96" w:rsidRDefault="00AB3DBF" w:rsidP="00C65E11">
      <w:pPr>
        <w:numPr>
          <w:ilvl w:val="1"/>
          <w:numId w:val="12"/>
        </w:numPr>
        <w:tabs>
          <w:tab w:val="left" w:pos="993"/>
          <w:tab w:val="left" w:pos="9354"/>
        </w:tabs>
        <w:ind w:left="0" w:right="-6" w:firstLine="567"/>
        <w:rPr>
          <w:color w:val="FF0000"/>
        </w:rPr>
      </w:pPr>
      <w:bookmarkStart w:id="0" w:name="_GoBack"/>
      <w:r w:rsidRPr="00173A96">
        <w:rPr>
          <w:color w:val="FF0000"/>
        </w:rPr>
        <w:t xml:space="preserve">Основаниями для отказа в приеме документов, необходимых для предоставления государственной услуги, являются: </w:t>
      </w:r>
    </w:p>
    <w:p w:rsidR="00AB3DBF" w:rsidRPr="00173A96" w:rsidRDefault="00AB3DBF" w:rsidP="00C65E11">
      <w:pPr>
        <w:numPr>
          <w:ilvl w:val="0"/>
          <w:numId w:val="62"/>
        </w:numPr>
        <w:tabs>
          <w:tab w:val="left" w:pos="851"/>
          <w:tab w:val="left" w:pos="9354"/>
        </w:tabs>
        <w:ind w:left="0" w:right="-6" w:firstLine="567"/>
        <w:rPr>
          <w:color w:val="FF0000"/>
        </w:rPr>
      </w:pPr>
      <w:r w:rsidRPr="00173A96">
        <w:rPr>
          <w:color w:val="FF0000"/>
        </w:rPr>
        <w:t>наличие в документах повреждений, которые не позволяют однозначно истолковать их содержание;</w:t>
      </w:r>
    </w:p>
    <w:p w:rsidR="00AB3DBF" w:rsidRPr="00173A96" w:rsidRDefault="00AB3DBF" w:rsidP="00C65E11">
      <w:pPr>
        <w:numPr>
          <w:ilvl w:val="0"/>
          <w:numId w:val="62"/>
        </w:numPr>
        <w:tabs>
          <w:tab w:val="left" w:pos="851"/>
        </w:tabs>
        <w:autoSpaceDE w:val="0"/>
        <w:autoSpaceDN w:val="0"/>
        <w:adjustRightInd w:val="0"/>
        <w:ind w:left="0" w:firstLine="567"/>
        <w:outlineLvl w:val="0"/>
        <w:rPr>
          <w:color w:val="FF0000"/>
        </w:rPr>
      </w:pPr>
      <w:r w:rsidRPr="00173A96">
        <w:rPr>
          <w:color w:val="FF0000"/>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bookmarkEnd w:id="0"/>
    <w:p w:rsidR="00BB36FC" w:rsidRDefault="00BB36FC" w:rsidP="00BB36FC">
      <w:pPr>
        <w:tabs>
          <w:tab w:val="left" w:pos="1134"/>
          <w:tab w:val="left" w:pos="9354"/>
        </w:tabs>
        <w:ind w:right="-6" w:firstLine="709"/>
      </w:pPr>
      <w:r w:rsidRPr="00CC5CB9">
        <w:t>2.</w:t>
      </w:r>
      <w:r w:rsidR="003C7775">
        <w:t xml:space="preserve">9. </w:t>
      </w: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BB36FC" w:rsidRDefault="003C7775" w:rsidP="00BB36FC">
      <w:pPr>
        <w:tabs>
          <w:tab w:val="left" w:pos="1276"/>
          <w:tab w:val="left" w:pos="9354"/>
        </w:tabs>
        <w:ind w:right="-6" w:firstLine="709"/>
      </w:pPr>
      <w:r>
        <w:t xml:space="preserve">2.9.1. </w:t>
      </w:r>
      <w:r w:rsidR="00BB36FC">
        <w:t>Оснований для приостановления в предоставлении государственной услуги действующим законодательством не предусмотрено.</w:t>
      </w:r>
    </w:p>
    <w:p w:rsidR="00BB36FC" w:rsidRDefault="003C7775" w:rsidP="00BB36FC">
      <w:pPr>
        <w:tabs>
          <w:tab w:val="left" w:pos="1276"/>
          <w:tab w:val="left" w:pos="9354"/>
        </w:tabs>
        <w:ind w:right="-6" w:firstLine="709"/>
      </w:pPr>
      <w:r>
        <w:t xml:space="preserve">2.9.2. </w:t>
      </w:r>
      <w:r w:rsidR="00BB36FC">
        <w:t xml:space="preserve">Основание для отказа в предоставлении государственной услуги: </w:t>
      </w:r>
    </w:p>
    <w:p w:rsidR="00BB36FC" w:rsidRPr="001E6D77" w:rsidRDefault="00BB36FC" w:rsidP="00C65E11">
      <w:pPr>
        <w:numPr>
          <w:ilvl w:val="0"/>
          <w:numId w:val="63"/>
        </w:numPr>
        <w:tabs>
          <w:tab w:val="left" w:pos="851"/>
          <w:tab w:val="left" w:pos="1276"/>
          <w:tab w:val="left" w:pos="9354"/>
        </w:tabs>
        <w:ind w:left="0" w:right="-6" w:firstLine="567"/>
      </w:pPr>
      <w:r>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C65E11">
      <w:pPr>
        <w:pStyle w:val="35"/>
        <w:numPr>
          <w:ilvl w:val="1"/>
          <w:numId w:val="64"/>
        </w:numPr>
        <w:shd w:val="clear" w:color="auto" w:fill="auto"/>
        <w:tabs>
          <w:tab w:val="left" w:pos="1134"/>
          <w:tab w:val="left" w:pos="1313"/>
        </w:tabs>
        <w:spacing w:before="0"/>
        <w:ind w:left="0" w:right="40" w:firstLine="56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1E6D77">
      <w:pPr>
        <w:pStyle w:val="35"/>
        <w:shd w:val="clear" w:color="auto" w:fill="auto"/>
        <w:tabs>
          <w:tab w:val="left" w:pos="1134"/>
        </w:tabs>
        <w:spacing w:before="0"/>
        <w:ind w:right="40" w:firstLine="56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C65E11">
      <w:pPr>
        <w:pStyle w:val="35"/>
        <w:numPr>
          <w:ilvl w:val="0"/>
          <w:numId w:val="18"/>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C65E11">
      <w:pPr>
        <w:pStyle w:val="35"/>
        <w:numPr>
          <w:ilvl w:val="0"/>
          <w:numId w:val="18"/>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C65E11">
      <w:pPr>
        <w:pStyle w:val="35"/>
        <w:numPr>
          <w:ilvl w:val="2"/>
          <w:numId w:val="64"/>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C65E11">
      <w:pPr>
        <w:pStyle w:val="35"/>
        <w:numPr>
          <w:ilvl w:val="2"/>
          <w:numId w:val="64"/>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C65E11">
      <w:pPr>
        <w:pStyle w:val="35"/>
        <w:numPr>
          <w:ilvl w:val="2"/>
          <w:numId w:val="64"/>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C65E11">
      <w:pPr>
        <w:pStyle w:val="35"/>
        <w:numPr>
          <w:ilvl w:val="1"/>
          <w:numId w:val="64"/>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C65E11">
      <w:pPr>
        <w:pStyle w:val="35"/>
        <w:numPr>
          <w:ilvl w:val="2"/>
          <w:numId w:val="64"/>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C65E11">
      <w:pPr>
        <w:pStyle w:val="35"/>
        <w:numPr>
          <w:ilvl w:val="2"/>
          <w:numId w:val="64"/>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C65E11">
      <w:pPr>
        <w:pStyle w:val="35"/>
        <w:numPr>
          <w:ilvl w:val="2"/>
          <w:numId w:val="64"/>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C65E11">
      <w:pPr>
        <w:pStyle w:val="35"/>
        <w:numPr>
          <w:ilvl w:val="2"/>
          <w:numId w:val="64"/>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0A2276" w:rsidRPr="000F4D47" w:rsidRDefault="000A2276" w:rsidP="000A2276">
      <w:pPr>
        <w:pStyle w:val="35"/>
        <w:shd w:val="clear" w:color="auto" w:fill="auto"/>
        <w:tabs>
          <w:tab w:val="left" w:pos="1134"/>
        </w:tabs>
        <w:spacing w:before="0"/>
        <w:ind w:left="60" w:right="40" w:firstLine="507"/>
        <w:rPr>
          <w:sz w:val="24"/>
          <w:szCs w:val="24"/>
        </w:rPr>
      </w:pPr>
      <w:r w:rsidRPr="005F021B">
        <w:rPr>
          <w:rFonts w:eastAsiaTheme="minorHAnsi"/>
          <w:sz w:val="24"/>
          <w:szCs w:val="24"/>
          <w:lang w:eastAsia="en-US"/>
        </w:rPr>
        <w:t xml:space="preserve">В случае,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C65E11">
      <w:pPr>
        <w:pStyle w:val="35"/>
        <w:numPr>
          <w:ilvl w:val="2"/>
          <w:numId w:val="64"/>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C65E11">
      <w:pPr>
        <w:pStyle w:val="35"/>
        <w:numPr>
          <w:ilvl w:val="2"/>
          <w:numId w:val="64"/>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C65E11">
      <w:pPr>
        <w:pStyle w:val="35"/>
        <w:numPr>
          <w:ilvl w:val="2"/>
          <w:numId w:val="64"/>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C65E11">
      <w:pPr>
        <w:pStyle w:val="35"/>
        <w:numPr>
          <w:ilvl w:val="2"/>
          <w:numId w:val="64"/>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C65E11">
      <w:pPr>
        <w:pStyle w:val="35"/>
        <w:numPr>
          <w:ilvl w:val="0"/>
          <w:numId w:val="19"/>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C65E11">
      <w:pPr>
        <w:pStyle w:val="35"/>
        <w:numPr>
          <w:ilvl w:val="0"/>
          <w:numId w:val="19"/>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C65E11">
      <w:pPr>
        <w:pStyle w:val="35"/>
        <w:numPr>
          <w:ilvl w:val="0"/>
          <w:numId w:val="19"/>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C65E11">
      <w:pPr>
        <w:pStyle w:val="35"/>
        <w:numPr>
          <w:ilvl w:val="0"/>
          <w:numId w:val="19"/>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C65E11">
      <w:pPr>
        <w:pStyle w:val="35"/>
        <w:numPr>
          <w:ilvl w:val="0"/>
          <w:numId w:val="19"/>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C65E11">
      <w:pPr>
        <w:pStyle w:val="35"/>
        <w:numPr>
          <w:ilvl w:val="0"/>
          <w:numId w:val="19"/>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C65E11">
      <w:pPr>
        <w:pStyle w:val="35"/>
        <w:numPr>
          <w:ilvl w:val="0"/>
          <w:numId w:val="19"/>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C65E11">
      <w:pPr>
        <w:pStyle w:val="35"/>
        <w:numPr>
          <w:ilvl w:val="2"/>
          <w:numId w:val="64"/>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C65E11">
      <w:pPr>
        <w:pStyle w:val="35"/>
        <w:numPr>
          <w:ilvl w:val="0"/>
          <w:numId w:val="20"/>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C65E11">
      <w:pPr>
        <w:pStyle w:val="35"/>
        <w:numPr>
          <w:ilvl w:val="0"/>
          <w:numId w:val="20"/>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C65E11">
      <w:pPr>
        <w:pStyle w:val="35"/>
        <w:numPr>
          <w:ilvl w:val="1"/>
          <w:numId w:val="64"/>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C65E11">
      <w:pPr>
        <w:pStyle w:val="35"/>
        <w:numPr>
          <w:ilvl w:val="2"/>
          <w:numId w:val="64"/>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ния государственной услуги: от 13 до 23</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FD4161">
        <w:rPr>
          <w:sz w:val="24"/>
          <w:szCs w:val="24"/>
        </w:rPr>
        <w:t>ез участия заявителя - от 0 до 5</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C65E11">
      <w:pPr>
        <w:pStyle w:val="35"/>
        <w:numPr>
          <w:ilvl w:val="1"/>
          <w:numId w:val="64"/>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8905EA">
        <w:rPr>
          <w:b/>
        </w:rPr>
        <w:t>3.1.</w:t>
      </w:r>
      <w:r w:rsidRPr="008905EA">
        <w:rPr>
          <w:b/>
        </w:rPr>
        <w:tab/>
      </w:r>
      <w:r w:rsidR="00771613" w:rsidRPr="008905EA">
        <w:rPr>
          <w:b/>
        </w:rPr>
        <w:t>Описание последовательности административных процедур при предоставлении государственной услуги:</w:t>
      </w:r>
    </w:p>
    <w:p w:rsidR="00771613" w:rsidRDefault="00771613" w:rsidP="00C65E11">
      <w:pPr>
        <w:numPr>
          <w:ilvl w:val="0"/>
          <w:numId w:val="65"/>
        </w:numPr>
        <w:tabs>
          <w:tab w:val="left" w:pos="851"/>
          <w:tab w:val="left" w:pos="1134"/>
        </w:tabs>
        <w:ind w:left="0" w:firstLine="567"/>
      </w:pPr>
      <w:r w:rsidRPr="00EA0295">
        <w:t>прием заявлени</w:t>
      </w:r>
      <w:r>
        <w:t>й</w:t>
      </w:r>
      <w:r w:rsidRPr="00EA0295">
        <w:t xml:space="preserve"> и документов, </w:t>
      </w:r>
      <w:r>
        <w:t>необходимых для предоставления государственной услуги;</w:t>
      </w:r>
    </w:p>
    <w:p w:rsidR="00771613" w:rsidRDefault="00771613" w:rsidP="00C65E11">
      <w:pPr>
        <w:numPr>
          <w:ilvl w:val="0"/>
          <w:numId w:val="65"/>
        </w:numPr>
        <w:tabs>
          <w:tab w:val="left" w:pos="851"/>
        </w:tabs>
        <w:ind w:left="0" w:firstLine="567"/>
      </w:pPr>
      <w: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771613" w:rsidRDefault="00771613" w:rsidP="00C65E11">
      <w:pPr>
        <w:numPr>
          <w:ilvl w:val="0"/>
          <w:numId w:val="65"/>
        </w:numPr>
        <w:tabs>
          <w:tab w:val="left" w:pos="851"/>
        </w:tabs>
        <w:ind w:left="0" w:firstLine="567"/>
      </w:pPr>
      <w: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722720" w:rsidRDefault="00722720" w:rsidP="00C65E11">
      <w:pPr>
        <w:widowControl w:val="0"/>
        <w:numPr>
          <w:ilvl w:val="0"/>
          <w:numId w:val="66"/>
        </w:numPr>
        <w:tabs>
          <w:tab w:val="left" w:pos="851"/>
        </w:tabs>
        <w:autoSpaceDE w:val="0"/>
        <w:autoSpaceDN w:val="0"/>
        <w:adjustRightInd w:val="0"/>
        <w:ind w:left="0" w:firstLine="567"/>
      </w:pPr>
      <w:r w:rsidRPr="00F31763">
        <w:t>поступление (посредств</w:t>
      </w:r>
      <w:r>
        <w:t>ом личного обращения заявителя, обращения заявителя в электронной форме либо посредством организаций почтовой связи</w:t>
      </w:r>
      <w:r w:rsidRPr="00F31763">
        <w:t xml:space="preserve">) в </w:t>
      </w:r>
      <w:r>
        <w:t>орган местного самоуправления</w:t>
      </w:r>
      <w:r w:rsidRPr="00F31763">
        <w:t xml:space="preserve"> заявления о</w:t>
      </w:r>
      <w:r>
        <w:t xml:space="preserve"> выдаче предварительного разрешения органа опеки и попечительства на совершение сделок с имуществом подопечных </w:t>
      </w:r>
      <w:r w:rsidRPr="00F31763">
        <w:t>и прилагаемых документов, указанных в пункте 2.6 настоящ</w:t>
      </w:r>
      <w:r>
        <w:t>его</w:t>
      </w:r>
      <w:r w:rsidRPr="00F31763">
        <w:t xml:space="preserve"> </w:t>
      </w:r>
      <w:r>
        <w:t>административного регламента</w:t>
      </w:r>
      <w:r w:rsidRPr="00F31763">
        <w:t xml:space="preserve">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722720" w:rsidRPr="00B95F3F" w:rsidRDefault="00722720" w:rsidP="00722720">
      <w:r w:rsidRPr="00B95F3F">
        <w:t xml:space="preserve">Специалист </w:t>
      </w:r>
      <w:r>
        <w:t>органа местного самоуправления</w:t>
      </w:r>
      <w:r w:rsidRPr="00B95F3F">
        <w:t xml:space="preserve">, ответственный за прием заявления и документов, необходимых для предоставления государственной услуги, при обращении заявителей в </w:t>
      </w:r>
      <w:r>
        <w:t>орган местного самоуправления</w:t>
      </w:r>
      <w:r w:rsidRPr="00B95F3F">
        <w:t>:</w:t>
      </w:r>
    </w:p>
    <w:p w:rsidR="00722720" w:rsidRPr="00B95F3F" w:rsidRDefault="00722720" w:rsidP="00C65E11">
      <w:pPr>
        <w:numPr>
          <w:ilvl w:val="1"/>
          <w:numId w:val="68"/>
        </w:numPr>
        <w:tabs>
          <w:tab w:val="left" w:pos="851"/>
          <w:tab w:val="left" w:pos="9354"/>
        </w:tabs>
        <w:ind w:left="0" w:right="-6" w:firstLine="567"/>
      </w:pPr>
      <w:r w:rsidRPr="00B95F3F">
        <w:t>определяет предмет обращения;</w:t>
      </w:r>
    </w:p>
    <w:p w:rsidR="00722720" w:rsidRPr="00B95F3F" w:rsidRDefault="00722720" w:rsidP="00C65E11">
      <w:pPr>
        <w:numPr>
          <w:ilvl w:val="1"/>
          <w:numId w:val="68"/>
        </w:numPr>
        <w:tabs>
          <w:tab w:val="left" w:pos="851"/>
          <w:tab w:val="left" w:pos="9354"/>
        </w:tabs>
        <w:ind w:left="0" w:right="-6" w:firstLine="567"/>
      </w:pPr>
      <w:r w:rsidRPr="00B95F3F">
        <w:t>устанавливает личность заявителя и его полномочия;</w:t>
      </w:r>
    </w:p>
    <w:p w:rsidR="00722720" w:rsidRPr="00B95F3F" w:rsidRDefault="00722720" w:rsidP="00C65E11">
      <w:pPr>
        <w:numPr>
          <w:ilvl w:val="1"/>
          <w:numId w:val="68"/>
        </w:numPr>
        <w:tabs>
          <w:tab w:val="left" w:pos="851"/>
          <w:tab w:val="left" w:pos="9354"/>
        </w:tabs>
        <w:ind w:left="0" w:right="-6" w:firstLine="567"/>
      </w:pPr>
      <w:r w:rsidRPr="00B95F3F">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t>органа местного самоуправления,</w:t>
      </w:r>
      <w:r w:rsidRPr="00B95F3F">
        <w:t xml:space="preserve"> ответственным за прием документов, о чем на заявлении делается соответствующая запись;</w:t>
      </w:r>
    </w:p>
    <w:p w:rsidR="00722720" w:rsidRPr="00B95F3F" w:rsidRDefault="00722720" w:rsidP="00C65E11">
      <w:pPr>
        <w:numPr>
          <w:ilvl w:val="1"/>
          <w:numId w:val="68"/>
        </w:numPr>
        <w:tabs>
          <w:tab w:val="left" w:pos="851"/>
          <w:tab w:val="left" w:pos="9354"/>
        </w:tabs>
        <w:ind w:left="0" w:right="-6" w:firstLine="567"/>
      </w:pPr>
      <w:r w:rsidRPr="00B95F3F">
        <w:t xml:space="preserve">определяет необходимость и способ информирования заявителя о принятом </w:t>
      </w:r>
      <w:r>
        <w:t>органом местного самоуправления</w:t>
      </w:r>
      <w:r w:rsidRPr="00B95F3F">
        <w:t xml:space="preserve"> решени</w:t>
      </w:r>
      <w:r>
        <w:t>я</w:t>
      </w:r>
      <w:r w:rsidRPr="00B95F3F">
        <w:t xml:space="preserve"> по предоставлению государственной услуги (в устной либо письменной форме</w:t>
      </w:r>
      <w:r>
        <w:t>, в том числе через Многофункциональный центр</w:t>
      </w:r>
      <w:r w:rsidRPr="00B95F3F">
        <w:t>), о чем на заявлении делается соответствующая запись;</w:t>
      </w:r>
    </w:p>
    <w:p w:rsidR="00722720" w:rsidRDefault="00722720" w:rsidP="00C65E11">
      <w:pPr>
        <w:numPr>
          <w:ilvl w:val="0"/>
          <w:numId w:val="67"/>
        </w:numPr>
        <w:tabs>
          <w:tab w:val="left" w:pos="851"/>
        </w:tabs>
        <w:autoSpaceDE w:val="0"/>
        <w:autoSpaceDN w:val="0"/>
        <w:adjustRightInd w:val="0"/>
        <w:ind w:left="0" w:firstLine="567"/>
      </w:pPr>
      <w:r w:rsidRPr="00B95F3F">
        <w:t xml:space="preserve">проверяет наличие документов и дает их оценку на предмет соответствия перечню документов, указанных в пункте 2.6 </w:t>
      </w:r>
      <w:r>
        <w:t>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w:t>
      </w:r>
      <w:r w:rsidRPr="00B95F3F">
        <w:t>;</w:t>
      </w:r>
      <w:r>
        <w:t xml:space="preserve"> </w:t>
      </w:r>
    </w:p>
    <w:p w:rsidR="00722720" w:rsidRPr="00144363" w:rsidRDefault="00722720" w:rsidP="00C65E11">
      <w:pPr>
        <w:numPr>
          <w:ilvl w:val="0"/>
          <w:numId w:val="67"/>
        </w:numPr>
        <w:tabs>
          <w:tab w:val="left" w:pos="851"/>
          <w:tab w:val="left" w:pos="9354"/>
        </w:tabs>
        <w:ind w:left="0" w:right="-6" w:firstLine="567"/>
      </w:pPr>
      <w:r w:rsidRPr="00493009">
        <w:t>в случае необходимости направления межведомственных запросов в исполнительные органы государственной власти</w:t>
      </w:r>
      <w:r>
        <w:t xml:space="preserve"> (организации)</w:t>
      </w:r>
      <w:r w:rsidRPr="00493009">
        <w:t xml:space="preserve">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w:t>
      </w:r>
      <w:r>
        <w:t>циалисту органов местного самоуправления</w:t>
      </w:r>
      <w:r w:rsidRPr="00493009">
        <w:t>, ответственному за подготовку и направле</w:t>
      </w:r>
      <w:r>
        <w:t xml:space="preserve">ние межведомственных запросов, </w:t>
      </w:r>
      <w:r w:rsidRPr="00493009">
        <w:t>а также получение ответов на них, в том числе с использованием единой системы межведомственного электронного взаимодействия;</w:t>
      </w:r>
    </w:p>
    <w:p w:rsidR="00722720" w:rsidRPr="00B95F3F" w:rsidRDefault="00722720" w:rsidP="00C65E11">
      <w:pPr>
        <w:numPr>
          <w:ilvl w:val="0"/>
          <w:numId w:val="67"/>
        </w:numPr>
        <w:tabs>
          <w:tab w:val="left" w:pos="851"/>
          <w:tab w:val="left" w:pos="9354"/>
        </w:tabs>
        <w:ind w:left="0" w:right="-6" w:firstLine="567"/>
      </w:pPr>
      <w:r w:rsidRPr="00B95F3F">
        <w:t>ксерокопирует документы (в случае необходимости) для формирования личного дела, заверяет копии документов. Копии заверяются</w:t>
      </w:r>
      <w:r>
        <w:t xml:space="preserve"> подписью лица, ответственного </w:t>
      </w:r>
      <w:r w:rsidRPr="00B95F3F">
        <w:t>за прием документов, с указанием его должности, фамилии и инициалов, а также даты заверения копии;</w:t>
      </w:r>
    </w:p>
    <w:p w:rsidR="00722720" w:rsidRPr="00EC79AB" w:rsidRDefault="00722720" w:rsidP="00C65E11">
      <w:pPr>
        <w:numPr>
          <w:ilvl w:val="0"/>
          <w:numId w:val="67"/>
        </w:numPr>
        <w:tabs>
          <w:tab w:val="left" w:pos="851"/>
          <w:tab w:val="left" w:pos="9354"/>
        </w:tabs>
        <w:ind w:left="0" w:right="-6" w:firstLine="567"/>
      </w:pPr>
      <w:r w:rsidRPr="00B95F3F">
        <w:t xml:space="preserve">фиксирует факт приема документов, указанных в пункте 2.6 </w:t>
      </w:r>
      <w:r>
        <w:t xml:space="preserve">настоящего </w:t>
      </w:r>
      <w:r w:rsidRPr="00EC79AB">
        <w:t>административного регламента, в журнале регистрации обращений граждан</w:t>
      </w:r>
      <w:r w:rsidR="00241E51" w:rsidRPr="00EC79AB">
        <w:t xml:space="preserve"> (приложение № </w:t>
      </w:r>
      <w:r w:rsidR="00310C19" w:rsidRPr="00EC79AB">
        <w:t>9</w:t>
      </w:r>
      <w:r w:rsidR="00241E51" w:rsidRPr="00EC79AB">
        <w:t>)</w:t>
      </w:r>
      <w:r w:rsidRPr="00EC79AB">
        <w:t>;</w:t>
      </w:r>
    </w:p>
    <w:p w:rsidR="00722720" w:rsidRDefault="00722720" w:rsidP="00C65E11">
      <w:pPr>
        <w:numPr>
          <w:ilvl w:val="0"/>
          <w:numId w:val="67"/>
        </w:numPr>
        <w:tabs>
          <w:tab w:val="left" w:pos="851"/>
          <w:tab w:val="left" w:pos="9354"/>
        </w:tabs>
        <w:ind w:left="0" w:right="-6" w:firstLine="567"/>
      </w:pPr>
      <w:r w:rsidRPr="00B95F3F">
        <w:t>выдает заявителю расписку о приеме документов с указанием их перечня и даты приема;</w:t>
      </w:r>
    </w:p>
    <w:p w:rsidR="00722720" w:rsidRPr="00722720" w:rsidRDefault="00722720" w:rsidP="00C65E11">
      <w:pPr>
        <w:numPr>
          <w:ilvl w:val="0"/>
          <w:numId w:val="67"/>
        </w:numPr>
        <w:tabs>
          <w:tab w:val="left" w:pos="851"/>
          <w:tab w:val="left" w:pos="9354"/>
        </w:tabs>
        <w:ind w:left="0" w:right="-6"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w:t>
      </w:r>
      <w:r>
        <w:t xml:space="preserve">ответственному за подготовку межведомственного запроса, и </w:t>
      </w:r>
      <w:r w:rsidRPr="00B95F3F">
        <w:t xml:space="preserve">специалисту </w:t>
      </w:r>
      <w:r>
        <w:t xml:space="preserve">органа местного самоуправления, </w:t>
      </w:r>
      <w:r w:rsidRPr="00B95F3F">
        <w:t xml:space="preserve">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r w:rsidRPr="00B95F3F">
        <w:t>.</w:t>
      </w:r>
    </w:p>
    <w:p w:rsidR="00722720" w:rsidRPr="00722720" w:rsidRDefault="00722720" w:rsidP="00722720">
      <w:r w:rsidRPr="00B95F3F">
        <w:t>Продолжительность административной процедуры не должна превышать одного рабочего дня.</w:t>
      </w:r>
    </w:p>
    <w:p w:rsidR="00722720" w:rsidRPr="00B95F3F" w:rsidRDefault="00722720" w:rsidP="00722720">
      <w:r w:rsidRPr="00B95F3F">
        <w:t xml:space="preserve">Специалист </w:t>
      </w:r>
      <w:r>
        <w:t>органа местного самоуправления</w:t>
      </w:r>
      <w:r w:rsidRPr="00B95F3F">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722720" w:rsidRPr="00B95F3F" w:rsidRDefault="00722720" w:rsidP="00C65E11">
      <w:pPr>
        <w:numPr>
          <w:ilvl w:val="0"/>
          <w:numId w:val="69"/>
        </w:numPr>
        <w:tabs>
          <w:tab w:val="left" w:pos="851"/>
        </w:tabs>
        <w:ind w:left="0" w:firstLine="567"/>
      </w:pPr>
      <w:r w:rsidRPr="00B95F3F">
        <w:t>получает копии документов и реестр документов из Многофункционального центра:</w:t>
      </w:r>
    </w:p>
    <w:p w:rsidR="00722720" w:rsidRPr="00B95F3F" w:rsidRDefault="00722720" w:rsidP="00C65E11">
      <w:pPr>
        <w:numPr>
          <w:ilvl w:val="1"/>
          <w:numId w:val="71"/>
        </w:numPr>
        <w:tabs>
          <w:tab w:val="left" w:pos="851"/>
        </w:tabs>
        <w:ind w:left="0" w:firstLine="567"/>
      </w:pPr>
      <w:r w:rsidRPr="00B95F3F">
        <w:t>в электронном виде (в составе пакетов электронных дел получателей государственной услуги);</w:t>
      </w:r>
    </w:p>
    <w:p w:rsidR="00722720" w:rsidRPr="00B95F3F" w:rsidRDefault="00722720" w:rsidP="00C65E11">
      <w:pPr>
        <w:numPr>
          <w:ilvl w:val="1"/>
          <w:numId w:val="71"/>
        </w:numPr>
        <w:tabs>
          <w:tab w:val="left" w:pos="851"/>
        </w:tabs>
        <w:ind w:left="0" w:firstLine="567"/>
      </w:pPr>
      <w:r w:rsidRPr="00B95F3F">
        <w:t>на бумажных носителях (в случае необходимости обязательного представления оригиналов документов);</w:t>
      </w:r>
    </w:p>
    <w:p w:rsidR="00722720" w:rsidRPr="00B95F3F" w:rsidRDefault="00722720" w:rsidP="00C65E11">
      <w:pPr>
        <w:numPr>
          <w:ilvl w:val="0"/>
          <w:numId w:val="70"/>
        </w:numPr>
        <w:tabs>
          <w:tab w:val="left" w:pos="851"/>
        </w:tabs>
        <w:ind w:left="0" w:firstLine="567"/>
      </w:pPr>
      <w:r w:rsidRPr="00B95F3F">
        <w:t>проводит сверку реестра документов с представленными документами</w:t>
      </w:r>
      <w:r>
        <w:t>,</w:t>
      </w:r>
      <w:r w:rsidRPr="00CC5807">
        <w:t xml:space="preserve"> </w:t>
      </w:r>
      <w:r>
        <w:t>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r w:rsidRPr="00B95F3F">
        <w:t>;</w:t>
      </w:r>
    </w:p>
    <w:p w:rsidR="00722720" w:rsidRDefault="00722720" w:rsidP="00C65E11">
      <w:pPr>
        <w:numPr>
          <w:ilvl w:val="0"/>
          <w:numId w:val="72"/>
        </w:numPr>
        <w:tabs>
          <w:tab w:val="left" w:pos="851"/>
        </w:tabs>
        <w:ind w:left="0"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C65E11">
      <w:pPr>
        <w:numPr>
          <w:ilvl w:val="0"/>
          <w:numId w:val="73"/>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8905EA" w:rsidRDefault="008905EA" w:rsidP="00C65E11">
      <w:pPr>
        <w:numPr>
          <w:ilvl w:val="0"/>
          <w:numId w:val="74"/>
        </w:numPr>
        <w:tabs>
          <w:tab w:val="left" w:pos="851"/>
          <w:tab w:val="left" w:pos="1134"/>
        </w:tabs>
        <w:ind w:left="0" w:firstLine="567"/>
      </w:pPr>
      <w:r>
        <w:t>выдача заявителю расписки о приеме документов с указанием их перечня и даты приема;</w:t>
      </w:r>
    </w:p>
    <w:p w:rsidR="008905EA" w:rsidRDefault="008905EA" w:rsidP="00C65E11">
      <w:pPr>
        <w:numPr>
          <w:ilvl w:val="0"/>
          <w:numId w:val="74"/>
        </w:numPr>
        <w:tabs>
          <w:tab w:val="left" w:pos="851"/>
          <w:tab w:val="left" w:pos="1134"/>
        </w:tabs>
        <w:ind w:left="0" w:firstLine="567"/>
      </w:pPr>
      <w: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8905EA" w:rsidRPr="008905EA" w:rsidRDefault="008905EA" w:rsidP="00C65E11">
      <w:pPr>
        <w:numPr>
          <w:ilvl w:val="0"/>
          <w:numId w:val="74"/>
        </w:numPr>
        <w:tabs>
          <w:tab w:val="left" w:pos="851"/>
          <w:tab w:val="left" w:pos="1134"/>
        </w:tabs>
        <w:ind w:left="0" w:firstLine="567"/>
      </w:pPr>
      <w: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B354AE" w:rsidRPr="00B354AE" w:rsidRDefault="008905EA" w:rsidP="00C65E11">
      <w:pPr>
        <w:numPr>
          <w:ilvl w:val="0"/>
          <w:numId w:val="75"/>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0F4D47" w:rsidRDefault="00E84AC8" w:rsidP="00C65E11">
      <w:pPr>
        <w:pStyle w:val="35"/>
        <w:numPr>
          <w:ilvl w:val="2"/>
          <w:numId w:val="76"/>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отсутствие в комплекте докумен</w:t>
      </w:r>
      <w:r w:rsidR="00EC79AB">
        <w:rPr>
          <w:sz w:val="24"/>
          <w:szCs w:val="24"/>
        </w:rPr>
        <w:t>тов, предусмотренных пунктом 2.6</w:t>
      </w:r>
      <w:r w:rsidR="008C1191" w:rsidRPr="000F4D47">
        <w:rPr>
          <w:sz w:val="24"/>
          <w:szCs w:val="24"/>
        </w:rPr>
        <w:t>. настоящего регламента</w:t>
      </w:r>
      <w:r w:rsidRPr="000F4D47">
        <w:rPr>
          <w:sz w:val="24"/>
          <w:szCs w:val="24"/>
        </w:rPr>
        <w:t>.</w:t>
      </w:r>
    </w:p>
    <w:p w:rsidR="00ED6190" w:rsidRPr="000F4D47" w:rsidRDefault="00ED6190" w:rsidP="00C65E11">
      <w:pPr>
        <w:pStyle w:val="35"/>
        <w:numPr>
          <w:ilvl w:val="2"/>
          <w:numId w:val="77"/>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C65E11">
      <w:pPr>
        <w:pStyle w:val="35"/>
        <w:numPr>
          <w:ilvl w:val="0"/>
          <w:numId w:val="27"/>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C65E11">
      <w:pPr>
        <w:pStyle w:val="35"/>
        <w:numPr>
          <w:ilvl w:val="0"/>
          <w:numId w:val="27"/>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C65E11">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C65E11">
      <w:pPr>
        <w:pStyle w:val="35"/>
        <w:numPr>
          <w:ilvl w:val="0"/>
          <w:numId w:val="28"/>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C65E11">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C65E11">
      <w:pPr>
        <w:pStyle w:val="35"/>
        <w:numPr>
          <w:ilvl w:val="2"/>
          <w:numId w:val="77"/>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DC1CE4" w:rsidRPr="00C71B5C" w:rsidRDefault="00ED6190" w:rsidP="00C71B5C">
      <w:pPr>
        <w:pStyle w:val="35"/>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1" w:name="bookmark7"/>
    </w:p>
    <w:bookmarkEnd w:id="1"/>
    <w:p w:rsidR="00C71B5C" w:rsidRPr="00DA7A2B" w:rsidRDefault="00C71B5C" w:rsidP="00C65E11">
      <w:pPr>
        <w:numPr>
          <w:ilvl w:val="1"/>
          <w:numId w:val="77"/>
        </w:numPr>
        <w:tabs>
          <w:tab w:val="left" w:pos="993"/>
        </w:tabs>
        <w:ind w:left="0" w:firstLine="567"/>
        <w:rPr>
          <w:b/>
        </w:rPr>
      </w:pPr>
      <w:r w:rsidRPr="00DA7A2B">
        <w:rPr>
          <w:b/>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r>
        <w:rPr>
          <w:b/>
        </w:rPr>
        <w:t>.</w:t>
      </w:r>
    </w:p>
    <w:p w:rsidR="00C71B5C" w:rsidRDefault="00C71B5C" w:rsidP="00C71B5C">
      <w:pPr>
        <w:tabs>
          <w:tab w:val="left" w:pos="1134"/>
          <w:tab w:val="left" w:pos="9354"/>
        </w:tabs>
        <w:ind w:right="-6" w:firstLine="567"/>
      </w:pPr>
      <w:r w:rsidRPr="00670464">
        <w:t>3.</w:t>
      </w:r>
      <w:r>
        <w:t>4.1.</w:t>
      </w:r>
      <w:r>
        <w:tab/>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C71B5C" w:rsidRDefault="00C71B5C" w:rsidP="00C65E11">
      <w:pPr>
        <w:numPr>
          <w:ilvl w:val="0"/>
          <w:numId w:val="78"/>
        </w:numPr>
        <w:tabs>
          <w:tab w:val="left" w:pos="851"/>
          <w:tab w:val="left" w:pos="9354"/>
        </w:tabs>
        <w:ind w:left="0" w:right="-6" w:firstLine="567"/>
      </w:pPr>
      <w: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C71B5C" w:rsidRPr="00670464" w:rsidRDefault="00C71B5C" w:rsidP="00C65E11">
      <w:pPr>
        <w:numPr>
          <w:ilvl w:val="0"/>
          <w:numId w:val="78"/>
        </w:numPr>
        <w:tabs>
          <w:tab w:val="left" w:pos="851"/>
          <w:tab w:val="left" w:pos="9354"/>
        </w:tabs>
        <w:ind w:left="0" w:right="-6" w:firstLine="567"/>
      </w:pPr>
      <w:r w:rsidRPr="00670464">
        <w:t xml:space="preserve">получение </w:t>
      </w:r>
      <w:r>
        <w:t>специалистом органа местного самоуправления,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r w:rsidRPr="00670464">
        <w:t>.</w:t>
      </w:r>
    </w:p>
    <w:p w:rsidR="00C71B5C" w:rsidRPr="00426674" w:rsidRDefault="00C71B5C" w:rsidP="00C65E11">
      <w:pPr>
        <w:pStyle w:val="aa"/>
        <w:numPr>
          <w:ilvl w:val="2"/>
          <w:numId w:val="77"/>
        </w:numPr>
        <w:tabs>
          <w:tab w:val="left" w:pos="1134"/>
        </w:tabs>
        <w:spacing w:after="0"/>
        <w:ind w:left="0" w:firstLine="567"/>
      </w:pPr>
      <w:r w:rsidRPr="00426674">
        <w:t>Содержание, продолжительность</w:t>
      </w:r>
      <w:r>
        <w:t xml:space="preserve"> и максимальный срок выполнения а</w:t>
      </w:r>
      <w:r w:rsidRPr="00426674">
        <w:t>дминистративной процедуры:</w:t>
      </w:r>
    </w:p>
    <w:p w:rsidR="00C71B5C" w:rsidRPr="00FA220A" w:rsidRDefault="00C71B5C" w:rsidP="00C71B5C">
      <w:pPr>
        <w:tabs>
          <w:tab w:val="left" w:pos="1134"/>
          <w:tab w:val="left" w:pos="9354"/>
        </w:tabs>
        <w:ind w:firstLine="567"/>
      </w:pPr>
      <w:r w:rsidRPr="00E75D0B">
        <w:t xml:space="preserve">Специалист </w:t>
      </w:r>
      <w:r>
        <w:t>органа местного самоуправления</w:t>
      </w:r>
      <w:r w:rsidRPr="00E75D0B">
        <w:t xml:space="preserve">, ответственный за подготовку проекта </w:t>
      </w:r>
      <w:r>
        <w:t>постановления о выдаче предварительного разрешения органа опеки и попечительства на совершение сделок с имуществом подопечного</w:t>
      </w:r>
      <w:r w:rsidRPr="00FA220A">
        <w:t>:</w:t>
      </w:r>
    </w:p>
    <w:p w:rsidR="00C71B5C" w:rsidRDefault="00C71B5C" w:rsidP="00C65E11">
      <w:pPr>
        <w:numPr>
          <w:ilvl w:val="0"/>
          <w:numId w:val="78"/>
        </w:numPr>
        <w:tabs>
          <w:tab w:val="left" w:pos="851"/>
          <w:tab w:val="left" w:pos="9354"/>
        </w:tabs>
        <w:ind w:left="0" w:right="-6" w:firstLine="567"/>
      </w:pPr>
      <w:r>
        <w:t>формирует комплект документов;</w:t>
      </w:r>
    </w:p>
    <w:p w:rsidR="00C71B5C" w:rsidRPr="00FA220A" w:rsidRDefault="00C71B5C" w:rsidP="00C65E11">
      <w:pPr>
        <w:numPr>
          <w:ilvl w:val="0"/>
          <w:numId w:val="78"/>
        </w:numPr>
        <w:tabs>
          <w:tab w:val="left" w:pos="851"/>
          <w:tab w:val="left" w:pos="9354"/>
        </w:tabs>
        <w:ind w:left="0" w:right="-6" w:firstLine="567"/>
      </w:pPr>
      <w:r>
        <w:t>проводит проверку сведений, представленных в комплекте документов</w:t>
      </w:r>
      <w:r w:rsidRPr="00FA220A">
        <w:t>;</w:t>
      </w:r>
    </w:p>
    <w:p w:rsidR="00C71B5C" w:rsidRPr="00FA220A" w:rsidRDefault="00C71B5C" w:rsidP="00C65E11">
      <w:pPr>
        <w:numPr>
          <w:ilvl w:val="0"/>
          <w:numId w:val="78"/>
        </w:numPr>
        <w:tabs>
          <w:tab w:val="left" w:pos="851"/>
        </w:tabs>
        <w:ind w:left="0" w:firstLine="567"/>
      </w:pPr>
      <w:r>
        <w:t>в случае принятия решения о</w:t>
      </w:r>
      <w:r w:rsidRPr="00E75D0B">
        <w:t xml:space="preserve"> </w:t>
      </w:r>
      <w:r>
        <w:t>выдаче предварительного разрешения органа опеки и попечительства на совершение сделок с имуществом подопечного</w:t>
      </w:r>
      <w:r w:rsidRPr="00FA220A">
        <w:t xml:space="preserve"> - </w:t>
      </w:r>
      <w:r w:rsidRPr="00E75D0B">
        <w:t xml:space="preserve">готовит проект </w:t>
      </w:r>
      <w:r>
        <w:t>Постановления</w:t>
      </w:r>
      <w:r w:rsidRPr="00B95F3F">
        <w:t xml:space="preserve"> о </w:t>
      </w:r>
      <w:r>
        <w:t xml:space="preserve">выдаче предварительного разрешения органа опеки и попечительства на совершение сделки с </w:t>
      </w:r>
      <w:r w:rsidRPr="00EC79AB">
        <w:t>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с имуществом подопечного  (далее – постановление) (приложение № 8 к настоящему административному регламенту), а также уведомление в адрес</w:t>
      </w:r>
      <w:r>
        <w:t xml:space="preserve"> заявителя, содержащее информацию о принятом органом местного самоуправления решении</w:t>
      </w:r>
      <w:r w:rsidRPr="00FA220A">
        <w:t>;</w:t>
      </w:r>
    </w:p>
    <w:p w:rsidR="00C71B5C" w:rsidRPr="00C71B5C" w:rsidRDefault="00C71B5C" w:rsidP="00C65E11">
      <w:pPr>
        <w:numPr>
          <w:ilvl w:val="0"/>
          <w:numId w:val="78"/>
        </w:numPr>
        <w:tabs>
          <w:tab w:val="left" w:pos="851"/>
        </w:tabs>
        <w:ind w:left="0" w:firstLine="567"/>
      </w:pPr>
      <w:r w:rsidRPr="00E75D0B">
        <w:t xml:space="preserve">передает проект </w:t>
      </w:r>
      <w:r>
        <w:t xml:space="preserve">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w:t>
      </w:r>
      <w:r w:rsidRPr="00E75D0B">
        <w:t>для подписания.</w:t>
      </w:r>
    </w:p>
    <w:p w:rsidR="00C71B5C" w:rsidRPr="00E75D0B" w:rsidRDefault="00C71B5C" w:rsidP="00C71B5C">
      <w:pPr>
        <w:tabs>
          <w:tab w:val="left" w:pos="1134"/>
        </w:tabs>
        <w:ind w:firstLine="567"/>
        <w:rPr>
          <w:bCs/>
        </w:rPr>
      </w:pPr>
      <w:r>
        <w:rPr>
          <w:bCs/>
        </w:rPr>
        <w:t>Должностное лицо органа местного самоуправления, ответственное за организацию и осуществление деятельности по опеке и попечительству</w:t>
      </w:r>
      <w:r w:rsidRPr="00E75D0B">
        <w:rPr>
          <w:bCs/>
        </w:rPr>
        <w:t>:</w:t>
      </w:r>
    </w:p>
    <w:p w:rsidR="00C71B5C" w:rsidRPr="00E75D0B" w:rsidRDefault="00C71B5C" w:rsidP="00C65E11">
      <w:pPr>
        <w:numPr>
          <w:ilvl w:val="0"/>
          <w:numId w:val="78"/>
        </w:numPr>
        <w:tabs>
          <w:tab w:val="left" w:pos="851"/>
        </w:tabs>
        <w:ind w:left="0" w:firstLine="567"/>
      </w:pPr>
      <w:r w:rsidRPr="00E75D0B">
        <w:t xml:space="preserve">изучает </w:t>
      </w:r>
      <w:r>
        <w:t>представленные</w:t>
      </w:r>
      <w:r w:rsidRPr="00E75D0B">
        <w:t xml:space="preserve"> документы – и подписывает их;</w:t>
      </w:r>
    </w:p>
    <w:p w:rsidR="00C71B5C" w:rsidRPr="00903373" w:rsidRDefault="00C71B5C" w:rsidP="00C65E11">
      <w:pPr>
        <w:numPr>
          <w:ilvl w:val="0"/>
          <w:numId w:val="78"/>
        </w:numPr>
        <w:tabs>
          <w:tab w:val="left" w:pos="851"/>
        </w:tabs>
        <w:ind w:left="0" w:firstLine="567"/>
      </w:pPr>
      <w:r w:rsidRPr="00E75D0B">
        <w:t>в случае несогласия – излагает замечания и возвращает указанные документы на доработку.</w:t>
      </w:r>
    </w:p>
    <w:p w:rsidR="00C71B5C" w:rsidRPr="00E75D0B" w:rsidRDefault="00C71B5C" w:rsidP="00903373">
      <w:pPr>
        <w:tabs>
          <w:tab w:val="left" w:pos="1134"/>
        </w:tabs>
        <w:ind w:firstLine="567"/>
      </w:pPr>
      <w:r w:rsidRPr="00E75D0B">
        <w:t xml:space="preserve">После подписания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указанных документов – специалист </w:t>
      </w:r>
      <w:r>
        <w:t>органа местного самоуправления</w:t>
      </w:r>
      <w:r w:rsidRPr="00E75D0B">
        <w:t xml:space="preserve">, ответственный за подготовку проекта </w:t>
      </w:r>
      <w:r>
        <w:t>постановления</w:t>
      </w:r>
      <w:r w:rsidRPr="00E75D0B">
        <w:t xml:space="preserve"> о </w:t>
      </w:r>
      <w:r>
        <w:t>выдаче предварит</w:t>
      </w:r>
      <w:r w:rsidR="00903373">
        <w:t>ельного разрешения органа опеки</w:t>
      </w:r>
      <w:r>
        <w:t xml:space="preserve"> и попечительства на совершение сделок с имуществом подопечного</w:t>
      </w:r>
      <w:r w:rsidRPr="00E75D0B">
        <w:t>:</w:t>
      </w:r>
    </w:p>
    <w:p w:rsidR="00C71B5C" w:rsidRDefault="00C71B5C" w:rsidP="00C65E11">
      <w:pPr>
        <w:numPr>
          <w:ilvl w:val="0"/>
          <w:numId w:val="78"/>
        </w:numPr>
        <w:tabs>
          <w:tab w:val="left" w:pos="851"/>
          <w:tab w:val="left" w:pos="1134"/>
        </w:tabs>
        <w:ind w:left="0" w:firstLine="567"/>
      </w:pPr>
      <w:r w:rsidRPr="00E75D0B">
        <w:t xml:space="preserve">направляет </w:t>
      </w:r>
      <w:r>
        <w:t>постановление</w:t>
      </w:r>
      <w:r w:rsidRPr="00E75D0B">
        <w:t xml:space="preserve"> </w:t>
      </w:r>
      <w:r>
        <w:t>(с уведомлением о результатах предоставления государственной услуги) в</w:t>
      </w:r>
      <w:r w:rsidRPr="00E75D0B">
        <w:t xml:space="preserve"> случае волеизъявления заявителя получить результат предоставления государственной услуги в Многофункциональном центре – в Многофункциональный центр для</w:t>
      </w:r>
      <w:r>
        <w:t xml:space="preserve"> последующей передачи заявителю;</w:t>
      </w:r>
    </w:p>
    <w:p w:rsidR="00903373" w:rsidRPr="00903373" w:rsidRDefault="00C71B5C" w:rsidP="00C65E11">
      <w:pPr>
        <w:numPr>
          <w:ilvl w:val="0"/>
          <w:numId w:val="78"/>
        </w:numPr>
        <w:tabs>
          <w:tab w:val="left" w:pos="851"/>
          <w:tab w:val="left" w:pos="1134"/>
        </w:tabs>
        <w:ind w:left="0" w:firstLine="567"/>
      </w:pPr>
      <w:r>
        <w:t xml:space="preserve">выдает постановление заявителю, в случае </w:t>
      </w:r>
      <w:r w:rsidRPr="00E75D0B">
        <w:t>волеизъявления заявителя получить результат</w:t>
      </w:r>
      <w:r>
        <w:t xml:space="preserve"> предоставления государственной услуги лично.</w:t>
      </w:r>
    </w:p>
    <w:p w:rsidR="00903373" w:rsidRPr="00903373" w:rsidRDefault="00903373" w:rsidP="00903373">
      <w:pPr>
        <w:tabs>
          <w:tab w:val="left" w:pos="1276"/>
          <w:tab w:val="left" w:pos="9354"/>
        </w:tabs>
        <w:ind w:right="-6" w:firstLine="567"/>
      </w:pPr>
      <w:r>
        <w:t>3.4.3.</w:t>
      </w:r>
      <w:r>
        <w:tab/>
      </w:r>
      <w:r w:rsidRPr="00E75D0B">
        <w:t xml:space="preserve">Продолжительность административной процедуры не должна превышать </w:t>
      </w:r>
      <w: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903373" w:rsidRPr="00E75D0B" w:rsidRDefault="00903373" w:rsidP="00903373">
      <w:pPr>
        <w:tabs>
          <w:tab w:val="left" w:pos="1276"/>
          <w:tab w:val="left" w:pos="9354"/>
        </w:tabs>
        <w:ind w:right="-6" w:firstLine="567"/>
      </w:pPr>
      <w:r w:rsidRPr="00E75D0B">
        <w:t>3.</w:t>
      </w:r>
      <w:r>
        <w:t>4</w:t>
      </w:r>
      <w:r w:rsidRPr="00E75D0B">
        <w:t>.</w:t>
      </w:r>
      <w:r>
        <w:t>4.</w:t>
      </w:r>
      <w:r>
        <w:tab/>
      </w:r>
      <w:r w:rsidRPr="00E75D0B">
        <w:t>Ответственными за выполнение административной процедуры являются:</w:t>
      </w:r>
    </w:p>
    <w:p w:rsidR="00903373" w:rsidRPr="00E75D0B" w:rsidRDefault="00903373" w:rsidP="00C65E11">
      <w:pPr>
        <w:numPr>
          <w:ilvl w:val="0"/>
          <w:numId w:val="79"/>
        </w:numPr>
        <w:tabs>
          <w:tab w:val="left" w:pos="851"/>
          <w:tab w:val="left" w:pos="9354"/>
        </w:tabs>
        <w:ind w:left="0" w:right="-6" w:firstLine="567"/>
      </w:pPr>
      <w:r w:rsidRPr="00E75D0B">
        <w:t xml:space="preserve">специалист </w:t>
      </w:r>
      <w:r>
        <w:t>органа местного самоуправления</w:t>
      </w:r>
      <w:r w:rsidRPr="00E75D0B">
        <w:t>, ответ</w:t>
      </w:r>
      <w:r>
        <w:t xml:space="preserve">ственный за подготовку проекта постановления </w:t>
      </w:r>
      <w:r w:rsidRPr="00E75D0B">
        <w:t xml:space="preserve">о </w:t>
      </w:r>
      <w:r>
        <w:t>выдаче предварительного разрешения органа опеки и попечительства на совершение сделок с имуществом подопечного</w:t>
      </w:r>
      <w:r w:rsidRPr="0059221E">
        <w:t>;</w:t>
      </w:r>
    </w:p>
    <w:p w:rsidR="00903373" w:rsidRPr="00E75D0B" w:rsidRDefault="00903373" w:rsidP="00C65E11">
      <w:pPr>
        <w:numPr>
          <w:ilvl w:val="0"/>
          <w:numId w:val="79"/>
        </w:numPr>
        <w:tabs>
          <w:tab w:val="left" w:pos="851"/>
          <w:tab w:val="left" w:pos="9354"/>
        </w:tabs>
        <w:ind w:left="0" w:right="-6" w:firstLine="567"/>
      </w:pPr>
      <w:r>
        <w:t>должностное лицо органа местного самоуправления, ответственное за организацию и осуществление деятельности по опеке и попечительству</w:t>
      </w:r>
      <w:r w:rsidRPr="00E75D0B">
        <w:t>.</w:t>
      </w:r>
    </w:p>
    <w:p w:rsidR="00903373" w:rsidRPr="00D233B6" w:rsidRDefault="00903373" w:rsidP="00D233B6">
      <w:pPr>
        <w:tabs>
          <w:tab w:val="left" w:pos="1276"/>
          <w:tab w:val="left" w:pos="9354"/>
        </w:tabs>
        <w:ind w:right="-6" w:firstLine="567"/>
      </w:pPr>
      <w:r w:rsidRPr="00E75D0B">
        <w:t>3.</w:t>
      </w:r>
      <w:r>
        <w:t>4</w:t>
      </w:r>
      <w:r w:rsidRPr="00E75D0B">
        <w:t>.</w:t>
      </w:r>
      <w:r>
        <w:t>5.</w:t>
      </w:r>
      <w:r>
        <w:tab/>
      </w:r>
      <w:r w:rsidRPr="00E75D0B">
        <w:t xml:space="preserve">Критерии принятия решения определяются </w:t>
      </w:r>
      <w:r w:rsidRPr="00031D52">
        <w:t xml:space="preserve">наличием или отсутствием оснований для </w:t>
      </w:r>
      <w:r>
        <w:t>выдачи предварительного разрешения органа опеки и попечительства на совершение сделок с имуществом подопечного</w:t>
      </w:r>
      <w:r w:rsidRPr="00E75D0B">
        <w:t>.</w:t>
      </w:r>
    </w:p>
    <w:p w:rsidR="00903373" w:rsidRPr="00E75D0B" w:rsidRDefault="00903373" w:rsidP="00903373">
      <w:pPr>
        <w:tabs>
          <w:tab w:val="left" w:pos="1276"/>
          <w:tab w:val="left" w:pos="9354"/>
        </w:tabs>
        <w:ind w:firstLine="567"/>
      </w:pPr>
      <w:r w:rsidRPr="00E75D0B">
        <w:t>3.</w:t>
      </w:r>
      <w:r>
        <w:t>4</w:t>
      </w:r>
      <w:r w:rsidRPr="00E75D0B">
        <w:t>.</w:t>
      </w:r>
      <w:r>
        <w:t>6.</w:t>
      </w:r>
      <w:r>
        <w:tab/>
      </w:r>
      <w:r w:rsidRPr="00E75D0B">
        <w:t>Результат административной процедуры</w:t>
      </w:r>
      <w:r>
        <w:t xml:space="preserve"> и порядок передачи результата</w:t>
      </w:r>
      <w:r w:rsidRPr="00E75D0B">
        <w:t>:</w:t>
      </w:r>
    </w:p>
    <w:p w:rsidR="00903373" w:rsidRPr="00D233B6" w:rsidRDefault="00903373" w:rsidP="00C65E11">
      <w:pPr>
        <w:numPr>
          <w:ilvl w:val="0"/>
          <w:numId w:val="80"/>
        </w:numPr>
        <w:tabs>
          <w:tab w:val="left" w:pos="851"/>
          <w:tab w:val="left" w:pos="9354"/>
        </w:tabs>
        <w:ind w:left="0" w:firstLine="567"/>
      </w:pPr>
      <w:r w:rsidRPr="00E75D0B">
        <w:t>направление заявителю (либо в Многофункциональный центр)</w:t>
      </w:r>
      <w:r>
        <w:t xml:space="preserve"> 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3373" w:rsidRPr="00E75D0B" w:rsidRDefault="00903373" w:rsidP="00D233B6">
      <w:pPr>
        <w:tabs>
          <w:tab w:val="left" w:pos="1276"/>
        </w:tabs>
        <w:ind w:firstLine="567"/>
      </w:pPr>
      <w:r w:rsidRPr="00E75D0B">
        <w:t>3.</w:t>
      </w:r>
      <w:r>
        <w:t>4</w:t>
      </w:r>
      <w:r w:rsidRPr="00E75D0B">
        <w:t>.</w:t>
      </w:r>
      <w:r>
        <w:t>7</w:t>
      </w:r>
      <w:r w:rsidR="00D233B6">
        <w:t>.</w:t>
      </w:r>
      <w:r w:rsidR="00D233B6">
        <w:tab/>
      </w:r>
      <w:r w:rsidRPr="00E75D0B">
        <w:t>Способ фиксации результата выполнения административной процедуры:</w:t>
      </w:r>
    </w:p>
    <w:p w:rsidR="00903373" w:rsidRDefault="00903373" w:rsidP="00C65E11">
      <w:pPr>
        <w:numPr>
          <w:ilvl w:val="0"/>
          <w:numId w:val="81"/>
        </w:numPr>
        <w:tabs>
          <w:tab w:val="left" w:pos="851"/>
        </w:tabs>
        <w:ind w:left="0" w:firstLine="567"/>
      </w:pPr>
      <w:r w:rsidRPr="00E75D0B">
        <w:t>подписанн</w:t>
      </w:r>
      <w:r>
        <w:t>ое</w:t>
      </w:r>
      <w:r w:rsidRPr="00E75D0B">
        <w:t xml:space="preserve">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C71B5C" w:rsidRPr="00D233B6" w:rsidRDefault="00903373" w:rsidP="00C65E11">
      <w:pPr>
        <w:numPr>
          <w:ilvl w:val="0"/>
          <w:numId w:val="81"/>
        </w:numPr>
        <w:tabs>
          <w:tab w:val="left" w:pos="851"/>
        </w:tabs>
        <w:ind w:left="0" w:firstLine="567"/>
      </w:pPr>
      <w:r w:rsidRPr="00E75D0B">
        <w:t>соответствующие отметки в журнале регистрации</w:t>
      </w:r>
      <w:r>
        <w:t>, в том числе в электронной форме</w:t>
      </w:r>
      <w:r w:rsidRPr="00E75D0B">
        <w:t>.</w:t>
      </w:r>
    </w:p>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C65E11">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042830">
        <w:rPr>
          <w:sz w:val="24"/>
          <w:szCs w:val="24"/>
        </w:rPr>
        <w:t>л</w:t>
      </w:r>
      <w:r w:rsidRPr="000F4D47">
        <w:rPr>
          <w:sz w:val="24"/>
          <w:szCs w:val="24"/>
        </w:rPr>
        <w:t xml:space="preserve">авой </w:t>
      </w:r>
      <w:r w:rsidR="00042830">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C65E11">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063947">
        <w:rPr>
          <w:sz w:val="24"/>
          <w:szCs w:val="24"/>
        </w:rPr>
        <w:t>м</w:t>
      </w:r>
      <w:r w:rsidRPr="000F4D47">
        <w:rPr>
          <w:sz w:val="24"/>
          <w:szCs w:val="24"/>
        </w:rPr>
        <w:t>естной Администрации осуществляет контроль за:</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C65E11">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C65E11">
      <w:pPr>
        <w:pStyle w:val="35"/>
        <w:numPr>
          <w:ilvl w:val="0"/>
          <w:numId w:val="32"/>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063947">
        <w:rPr>
          <w:sz w:val="24"/>
          <w:szCs w:val="24"/>
        </w:rPr>
        <w:t>м</w:t>
      </w:r>
      <w:r w:rsidRPr="000F4D47">
        <w:rPr>
          <w:sz w:val="24"/>
          <w:szCs w:val="24"/>
        </w:rPr>
        <w:t>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C65E11">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C65E11">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C65E11">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025B5" w:rsidRPr="000F4D47" w:rsidRDefault="00E025B5" w:rsidP="00E025B5">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Pr>
          <w:sz w:val="24"/>
          <w:szCs w:val="24"/>
        </w:rPr>
        <w:t>сийской Федерации доверенность и</w:t>
      </w:r>
      <w:r w:rsidRPr="000F4D47">
        <w:rPr>
          <w:sz w:val="24"/>
          <w:szCs w:val="24"/>
        </w:rPr>
        <w:t xml:space="preserve"> подписанная руководителем заявителя или уполномоченным этим руководителем лицом (для юридических лиц);</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C65E11">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0"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C65E11">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C65E11">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C65E11">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C65E11">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C65E11">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C65E11">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1"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2"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C65E11">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23"/>
          <w:footerReference w:type="first" r:id="rId24"/>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t>Приложение</w:t>
      </w:r>
      <w:r w:rsidR="0089618E" w:rsidRPr="000F4D47">
        <w:rPr>
          <w:b/>
          <w:sz w:val="22"/>
          <w:szCs w:val="22"/>
        </w:rPr>
        <w:t xml:space="preserve"> № 1</w:t>
      </w:r>
    </w:p>
    <w:p w:rsidR="00C62B9C" w:rsidRPr="00C62B9C" w:rsidRDefault="00C62B9C" w:rsidP="00C62B9C">
      <w:pPr>
        <w:ind w:left="851" w:right="-2"/>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sidR="0078269A">
        <w:rPr>
          <w:sz w:val="22"/>
          <w:szCs w:val="22"/>
        </w:rPr>
        <w:t xml:space="preserve">внутригородского </w:t>
      </w:r>
      <w:r w:rsidRPr="00C62B9C">
        <w:rPr>
          <w:sz w:val="22"/>
          <w:szCs w:val="22"/>
        </w:rPr>
        <w:t xml:space="preserve">муниципального образования </w:t>
      </w:r>
      <w:r w:rsidR="0078269A">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tabs>
          <w:tab w:val="left" w:pos="9354"/>
        </w:tabs>
        <w:ind w:right="-6"/>
        <w:jc w:val="right"/>
        <w:rPr>
          <w:sz w:val="20"/>
        </w:rPr>
      </w:pPr>
    </w:p>
    <w:p w:rsidR="0089618E" w:rsidRDefault="0089618E" w:rsidP="00C62B9C">
      <w:pPr>
        <w:tabs>
          <w:tab w:val="left" w:pos="9354"/>
        </w:tabs>
        <w:ind w:right="-6" w:firstLine="0"/>
        <w:jc w:val="center"/>
        <w:rPr>
          <w:b/>
        </w:rPr>
      </w:pPr>
      <w:r w:rsidRPr="000F4D47">
        <w:rPr>
          <w:b/>
        </w:rPr>
        <w:t>БЛОК-СХЕМА</w:t>
      </w:r>
    </w:p>
    <w:p w:rsidR="00B50C82" w:rsidRDefault="00B50C82" w:rsidP="0016220D">
      <w:pPr>
        <w:ind w:firstLine="0"/>
        <w:rPr>
          <w:b/>
        </w:rPr>
      </w:pPr>
    </w:p>
    <w:p w:rsidR="00C62B9C" w:rsidRPr="00D21948" w:rsidRDefault="00D679FF" w:rsidP="00C62B9C">
      <w:pPr>
        <w:ind w:right="-2" w:firstLine="0"/>
        <w:jc w:val="center"/>
        <w:rPr>
          <w:sz w:val="20"/>
        </w:rPr>
      </w:pPr>
      <w:r>
        <w:rPr>
          <w:noProof/>
          <w:sz w:val="20"/>
        </w:rPr>
        <w:pict>
          <v:oval id="_x0000_s1137" style="position:absolute;left:0;text-align:left;margin-left:162pt;margin-top:6.25pt;width:156.75pt;height:27pt;z-index:251644416">
            <v:textbox style="mso-next-textbox:#_x0000_s1137">
              <w:txbxContent>
                <w:p w:rsidR="00D679FF" w:rsidRPr="00465501" w:rsidRDefault="00D679FF" w:rsidP="00C62B9C">
                  <w:pPr>
                    <w:ind w:firstLine="0"/>
                    <w:jc w:val="center"/>
                    <w:rPr>
                      <w:sz w:val="22"/>
                      <w:szCs w:val="22"/>
                    </w:rPr>
                  </w:pPr>
                  <w:r w:rsidRPr="00465501">
                    <w:rPr>
                      <w:sz w:val="22"/>
                      <w:szCs w:val="22"/>
                    </w:rPr>
                    <w:t>Заявитель</w:t>
                  </w:r>
                </w:p>
              </w:txbxContent>
            </v:textbox>
          </v:oval>
        </w:pict>
      </w:r>
    </w:p>
    <w:p w:rsidR="00C62B9C" w:rsidRPr="00A118B4" w:rsidRDefault="00C62B9C" w:rsidP="00C62B9C">
      <w:pPr>
        <w:ind w:right="-2" w:firstLine="0"/>
        <w:jc w:val="center"/>
        <w:rPr>
          <w:sz w:val="20"/>
          <w:highlight w:val="yellow"/>
        </w:rPr>
      </w:pPr>
    </w:p>
    <w:p w:rsidR="00C62B9C" w:rsidRPr="00A118B4" w:rsidRDefault="00D679FF" w:rsidP="00C62B9C">
      <w:pPr>
        <w:ind w:right="-2" w:firstLine="0"/>
        <w:jc w:val="center"/>
        <w:rPr>
          <w:sz w:val="20"/>
          <w:highlight w:val="yellow"/>
        </w:rPr>
      </w:pPr>
      <w:r>
        <w:rPr>
          <w:noProof/>
          <w:sz w:val="20"/>
          <w:highlight w:val="yellow"/>
        </w:rPr>
        <w:pict>
          <v:line id="_x0000_s1139" style="position:absolute;left:0;text-align:left;flip:x;z-index:251646464" from="112.6pt,5.25pt" to="171pt,37.05pt">
            <v:stroke endarrow="block"/>
          </v:line>
        </w:pict>
      </w:r>
      <w:r>
        <w:rPr>
          <w:noProof/>
          <w:sz w:val="20"/>
          <w:highlight w:val="yellow"/>
        </w:rPr>
        <w:pict>
          <v:line id="_x0000_s1138" style="position:absolute;left:0;text-align:left;z-index:251645440" from="261pt,5.25pt" to="324pt,37.05pt">
            <v:stroke endarrow="block"/>
          </v:line>
        </w:pict>
      </w:r>
    </w:p>
    <w:p w:rsidR="00C62B9C" w:rsidRPr="00A118B4" w:rsidRDefault="00D679FF" w:rsidP="00C62B9C">
      <w:pPr>
        <w:ind w:right="-2" w:firstLine="0"/>
        <w:jc w:val="center"/>
        <w:rPr>
          <w:sz w:val="20"/>
          <w:highlight w:val="yellow"/>
        </w:rPr>
      </w:pPr>
      <w:r>
        <w:rPr>
          <w:noProof/>
          <w:sz w:val="20"/>
          <w:highlight w:val="yellow"/>
        </w:rPr>
        <w:pict>
          <v:rect id="_x0000_s1140" style="position:absolute;left:0;text-align:left;margin-left:2in;margin-top:3.9pt;width:135pt;height:36pt;z-index:251647488" filled="f" stroked="f">
            <v:textbox style="mso-next-textbox:#_x0000_s1140">
              <w:txbxContent>
                <w:p w:rsidR="00D679FF" w:rsidRPr="00465501" w:rsidRDefault="00D679FF"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v:textbox>
          </v:rect>
        </w:pict>
      </w:r>
    </w:p>
    <w:p w:rsidR="00C62B9C" w:rsidRPr="00A118B4" w:rsidRDefault="00C62B9C" w:rsidP="00C62B9C">
      <w:pPr>
        <w:ind w:right="-2" w:firstLine="0"/>
        <w:jc w:val="center"/>
        <w:rPr>
          <w:sz w:val="20"/>
          <w:highlight w:val="yellow"/>
        </w:rPr>
      </w:pPr>
    </w:p>
    <w:p w:rsidR="00C62B9C" w:rsidRPr="00A118B4" w:rsidRDefault="00D679FF" w:rsidP="00C62B9C">
      <w:pPr>
        <w:ind w:right="-2" w:firstLine="0"/>
        <w:jc w:val="center"/>
        <w:rPr>
          <w:sz w:val="20"/>
          <w:highlight w:val="yellow"/>
        </w:rPr>
      </w:pPr>
      <w:r>
        <w:rPr>
          <w:noProof/>
          <w:sz w:val="20"/>
          <w:highlight w:val="yellow"/>
        </w:rPr>
        <w:pict>
          <v:oval id="_x0000_s1141" style="position:absolute;left:0;text-align:left;margin-left:-27pt;margin-top:2.55pt;width:225pt;height:79.65pt;z-index:251648512">
            <v:textbox style="mso-next-textbox:#_x0000_s1141">
              <w:txbxContent>
                <w:p w:rsidR="00D679FF" w:rsidRPr="00465501" w:rsidRDefault="00D679FF" w:rsidP="00C62B9C">
                  <w:pPr>
                    <w:ind w:firstLine="0"/>
                    <w:jc w:val="center"/>
                    <w:rPr>
                      <w:sz w:val="22"/>
                      <w:szCs w:val="22"/>
                    </w:rPr>
                  </w:pPr>
                  <w:r w:rsidRPr="00465501">
                    <w:rPr>
                      <w:sz w:val="22"/>
                      <w:szCs w:val="22"/>
                    </w:rPr>
                    <w:t>Орган местного самоуправления Санкт-Петербурга</w:t>
                  </w:r>
                </w:p>
              </w:txbxContent>
            </v:textbox>
          </v:oval>
        </w:pict>
      </w:r>
      <w:r>
        <w:rPr>
          <w:noProof/>
          <w:sz w:val="20"/>
          <w:highlight w:val="yellow"/>
        </w:rPr>
        <w:pict>
          <v:oval id="_x0000_s1156" style="position:absolute;left:0;text-align:left;margin-left:240.45pt;margin-top:.1pt;width:225pt;height:77.9pt;z-index:251663872">
            <v:textbox style="mso-next-textbox:#_x0000_s1156">
              <w:txbxContent>
                <w:p w:rsidR="00D679FF" w:rsidRPr="00465501" w:rsidRDefault="00D679FF" w:rsidP="00C62B9C">
                  <w:pPr>
                    <w:ind w:firstLine="0"/>
                    <w:jc w:val="center"/>
                    <w:rPr>
                      <w:sz w:val="22"/>
                      <w:szCs w:val="22"/>
                    </w:rPr>
                  </w:pPr>
                  <w:r w:rsidRPr="00465501">
                    <w:rPr>
                      <w:sz w:val="22"/>
                      <w:szCs w:val="22"/>
                    </w:rPr>
                    <w:t>Многофункциональный центр предоставления государственных услуг (далее – МФЦ)</w:t>
                  </w:r>
                </w:p>
              </w:txbxContent>
            </v:textbox>
          </v:oval>
        </w:pic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D679FF" w:rsidP="00C62B9C">
      <w:pPr>
        <w:ind w:right="-2" w:firstLine="0"/>
        <w:jc w:val="center"/>
        <w:rPr>
          <w:sz w:val="20"/>
          <w:highlight w:val="yellow"/>
        </w:rPr>
      </w:pPr>
      <w:r>
        <w:rPr>
          <w:noProof/>
          <w:sz w:val="20"/>
        </w:rPr>
        <w:pict>
          <v:line id="_x0000_s1160" style="position:absolute;left:0;text-align:left;z-index:251667968" from="-9.3pt,8.35pt" to="-9.3pt,30.05pt"/>
        </w:pict>
      </w:r>
      <w:r>
        <w:rPr>
          <w:noProof/>
          <w:sz w:val="20"/>
          <w:highlight w:val="yellow"/>
        </w:rPr>
        <w:pict>
          <v:line id="_x0000_s1143" style="position:absolute;left:0;text-align:left;z-index:251650560" from="270pt,7.2pt" to="270pt,34.2pt"/>
        </w:pict>
      </w:r>
      <w:r>
        <w:rPr>
          <w:noProof/>
          <w:sz w:val="20"/>
          <w:highlight w:val="yellow"/>
        </w:rPr>
        <w:pict>
          <v:line id="_x0000_s1142" style="position:absolute;left:0;text-align:left;z-index:251649536" from="441pt,7.2pt" to="441pt,43.2pt"/>
        </w:pict>
      </w:r>
    </w:p>
    <w:p w:rsidR="00C62B9C" w:rsidRPr="00A118B4" w:rsidRDefault="00C62B9C" w:rsidP="00C62B9C">
      <w:pPr>
        <w:ind w:right="-2" w:firstLine="0"/>
        <w:jc w:val="center"/>
        <w:rPr>
          <w:sz w:val="20"/>
          <w:highlight w:val="yellow"/>
        </w:rPr>
      </w:pPr>
    </w:p>
    <w:p w:rsidR="00C62B9C" w:rsidRPr="00A118B4" w:rsidRDefault="00D679FF" w:rsidP="00C62B9C">
      <w:pPr>
        <w:ind w:right="-2" w:firstLine="0"/>
        <w:jc w:val="center"/>
        <w:rPr>
          <w:sz w:val="20"/>
          <w:highlight w:val="yellow"/>
        </w:rPr>
      </w:pPr>
      <w:r>
        <w:rPr>
          <w:noProof/>
          <w:sz w:val="20"/>
          <w:highlight w:val="yellow"/>
        </w:rPr>
        <w:pict>
          <v:rect id="_x0000_s1148" style="position:absolute;left:0;text-align:left;margin-left:315pt;margin-top:7.05pt;width:1in;height:97.8pt;z-index:251655680">
            <v:textbox style="mso-next-textbox:#_x0000_s1148" inset="1.5mm,,1.5mm">
              <w:txbxContent>
                <w:p w:rsidR="00D679FF" w:rsidRPr="00465501" w:rsidRDefault="00D679FF" w:rsidP="00C62B9C">
                  <w:pPr>
                    <w:ind w:firstLine="0"/>
                    <w:jc w:val="center"/>
                    <w:rPr>
                      <w:sz w:val="22"/>
                      <w:szCs w:val="22"/>
                    </w:rPr>
                  </w:pPr>
                  <w:r w:rsidRPr="00465501">
                    <w:rPr>
                      <w:sz w:val="22"/>
                      <w:szCs w:val="22"/>
                    </w:rPr>
                    <w:t xml:space="preserve">Прием документов </w:t>
                  </w:r>
                </w:p>
                <w:p w:rsidR="00D679FF" w:rsidRPr="00465501" w:rsidRDefault="00D679FF" w:rsidP="00C62B9C">
                  <w:pPr>
                    <w:ind w:firstLine="0"/>
                    <w:jc w:val="center"/>
                    <w:rPr>
                      <w:sz w:val="22"/>
                      <w:szCs w:val="22"/>
                    </w:rPr>
                  </w:pPr>
                  <w:r w:rsidRPr="00465501">
                    <w:rPr>
                      <w:sz w:val="22"/>
                      <w:szCs w:val="22"/>
                    </w:rPr>
                    <w:t xml:space="preserve">от заявителя </w:t>
                  </w:r>
                </w:p>
                <w:p w:rsidR="00D679FF" w:rsidRPr="00465501" w:rsidRDefault="00D679FF" w:rsidP="00C62B9C">
                  <w:pPr>
                    <w:ind w:firstLine="0"/>
                    <w:jc w:val="center"/>
                    <w:rPr>
                      <w:sz w:val="22"/>
                      <w:szCs w:val="22"/>
                    </w:rPr>
                  </w:pPr>
                  <w:r w:rsidRPr="00465501">
                    <w:rPr>
                      <w:sz w:val="22"/>
                      <w:szCs w:val="22"/>
                    </w:rPr>
                    <w:t>и их регистрация</w:t>
                  </w:r>
                </w:p>
                <w:p w:rsidR="00D679FF" w:rsidRPr="00DD2283" w:rsidRDefault="00D679FF" w:rsidP="00C62B9C">
                  <w:pPr>
                    <w:ind w:firstLine="0"/>
                    <w:jc w:val="center"/>
                    <w:rPr>
                      <w:sz w:val="20"/>
                    </w:rPr>
                  </w:pPr>
                  <w:r w:rsidRPr="00465501">
                    <w:rPr>
                      <w:sz w:val="22"/>
                      <w:szCs w:val="22"/>
                    </w:rPr>
                    <w:t>(один день</w:t>
                  </w:r>
                  <w:r>
                    <w:rPr>
                      <w:sz w:val="20"/>
                    </w:rPr>
                    <w:t>)</w:t>
                  </w:r>
                </w:p>
              </w:txbxContent>
            </v:textbox>
          </v:rect>
        </w:pict>
      </w:r>
      <w:r>
        <w:rPr>
          <w:noProof/>
          <w:sz w:val="20"/>
          <w:highlight w:val="yellow"/>
        </w:rPr>
        <w:pict>
          <v:rect id="_x0000_s1147" style="position:absolute;left:0;text-align:left;margin-left:396pt;margin-top:7.05pt;width:88.55pt;height:97.8pt;z-index:251654656">
            <v:textbox style="mso-next-textbox:#_x0000_s1147" inset=".5mm,,.5mm">
              <w:txbxContent>
                <w:p w:rsidR="00D679FF" w:rsidRPr="00A53177" w:rsidRDefault="00D679FF"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v:textbox>
          </v:rect>
        </w:pict>
      </w:r>
      <w:r>
        <w:rPr>
          <w:noProof/>
          <w:sz w:val="20"/>
          <w:highlight w:val="yellow"/>
        </w:rPr>
        <w:pict>
          <v:rect id="_x0000_s1149" style="position:absolute;left:0;text-align:left;margin-left:215.8pt;margin-top:7.05pt;width:90.2pt;height:213.35pt;z-index:251656704">
            <v:textbox style="mso-next-textbox:#_x0000_s1149" inset="1.5mm,,1.5mm">
              <w:txbxContent>
                <w:p w:rsidR="00D679FF" w:rsidRPr="00465501" w:rsidRDefault="00D679FF"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v:textbox>
          </v:rect>
        </w:pict>
      </w:r>
      <w:r>
        <w:rPr>
          <w:noProof/>
          <w:sz w:val="20"/>
          <w:highlight w:val="yellow"/>
        </w:rPr>
        <w:pict>
          <v:rect id="_x0000_s1146" style="position:absolute;left:0;text-align:left;margin-left:-25.95pt;margin-top:7.05pt;width:223.95pt;height:34.05pt;z-index:251653632">
            <v:textbox style="mso-next-textbox:#_x0000_s1146">
              <w:txbxContent>
                <w:p w:rsidR="00D679FF" w:rsidRPr="00465501" w:rsidRDefault="00D679FF"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v:textbox>
          </v:rect>
        </w:pict>
      </w:r>
      <w:r>
        <w:rPr>
          <w:noProof/>
          <w:sz w:val="20"/>
          <w:highlight w:val="yellow"/>
        </w:rPr>
        <w:pict>
          <v:line id="_x0000_s1144" style="position:absolute;left:0;text-align:left;z-index:251651584" from="351pt,9.75pt" to="351pt,27.75pt"/>
        </w:pict>
      </w:r>
      <w:r>
        <w:rPr>
          <w:noProof/>
          <w:sz w:val="20"/>
          <w:highlight w:val="yellow"/>
        </w:rPr>
        <w:pict>
          <v:line id="_x0000_s1145" style="position:absolute;left:0;text-align:left;z-index:251652608" from="18pt,9.75pt" to="18pt,27.75pt"/>
        </w:pict>
      </w:r>
    </w:p>
    <w:p w:rsidR="00C62B9C" w:rsidRPr="00A118B4" w:rsidRDefault="00C62B9C" w:rsidP="00C62B9C">
      <w:pPr>
        <w:ind w:right="-2" w:firstLine="0"/>
        <w:jc w:val="center"/>
        <w:rPr>
          <w:sz w:val="20"/>
          <w:highlight w:val="yellow"/>
        </w:rPr>
      </w:pPr>
    </w:p>
    <w:p w:rsidR="00C62B9C" w:rsidRPr="00A118B4" w:rsidRDefault="00D679FF" w:rsidP="00C62B9C">
      <w:pPr>
        <w:ind w:right="-2" w:firstLine="0"/>
        <w:jc w:val="center"/>
        <w:rPr>
          <w:sz w:val="20"/>
          <w:highlight w:val="yellow"/>
        </w:rPr>
      </w:pPr>
      <w:r>
        <w:rPr>
          <w:noProof/>
          <w:sz w:val="20"/>
          <w:highlight w:val="yellow"/>
        </w:rPr>
        <w:pict>
          <v:line id="_x0000_s1151" style="position:absolute;left:0;text-align:left;flip:x;z-index:251658752" from="198pt,4.35pt" to="215.8pt,4.35pt">
            <v:stroke endarrow="block"/>
          </v:line>
        </w:pict>
      </w:r>
      <w:r>
        <w:rPr>
          <w:noProof/>
          <w:sz w:val="20"/>
          <w:highlight w:val="yellow"/>
        </w:rPr>
        <w:pict>
          <v:line id="_x0000_s1150" style="position:absolute;left:0;text-align:left;flip:x;z-index:251657728" from="306pt,4.35pt" to="315pt,4.35pt">
            <v:stroke endarrow="block"/>
          </v:line>
        </w:pict>
      </w:r>
    </w:p>
    <w:p w:rsidR="00C62B9C" w:rsidRPr="00A118B4" w:rsidRDefault="00D679FF" w:rsidP="00C62B9C">
      <w:pPr>
        <w:ind w:right="-2" w:firstLine="0"/>
        <w:jc w:val="center"/>
        <w:rPr>
          <w:sz w:val="20"/>
          <w:highlight w:val="yellow"/>
        </w:rPr>
      </w:pPr>
      <w:r>
        <w:rPr>
          <w:noProof/>
          <w:sz w:val="20"/>
          <w:highlight w:val="yellow"/>
        </w:rPr>
        <w:pict>
          <v:line id="_x0000_s1153" style="position:absolute;left:0;text-align:left;z-index:251660800" from="76.95pt,6.6pt" to="76.95pt,33.05pt">
            <v:stroke endarrow="block"/>
          </v:line>
        </w:pict>
      </w:r>
    </w:p>
    <w:p w:rsidR="00C62B9C" w:rsidRPr="00A118B4" w:rsidRDefault="00C62B9C" w:rsidP="00C62B9C">
      <w:pPr>
        <w:ind w:right="-2" w:firstLine="0"/>
        <w:jc w:val="center"/>
        <w:rPr>
          <w:sz w:val="20"/>
          <w:highlight w:val="yellow"/>
        </w:rPr>
      </w:pPr>
    </w:p>
    <w:p w:rsidR="00C62B9C" w:rsidRPr="00A118B4" w:rsidRDefault="00D679FF" w:rsidP="00C62B9C">
      <w:pPr>
        <w:ind w:right="-2" w:firstLine="0"/>
        <w:jc w:val="center"/>
        <w:rPr>
          <w:sz w:val="20"/>
          <w:highlight w:val="yellow"/>
        </w:rPr>
      </w:pPr>
      <w:r>
        <w:rPr>
          <w:noProof/>
          <w:sz w:val="20"/>
          <w:highlight w:val="yellow"/>
        </w:rPr>
        <w:pict>
          <v:rect id="_x0000_s1152" style="position:absolute;left:0;text-align:left;margin-left:-18.95pt;margin-top:10.05pt;width:215.7pt;height:53pt;z-index:251659776">
            <v:textbox style="mso-next-textbox:#_x0000_s1152" inset="1.5mm,,1.5mm">
              <w:txbxContent>
                <w:p w:rsidR="00D679FF" w:rsidRPr="00465501" w:rsidRDefault="00D679FF"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D679FF" w:rsidRPr="00465501" w:rsidRDefault="00D679FF" w:rsidP="00C62B9C">
                  <w:pPr>
                    <w:ind w:firstLine="0"/>
                    <w:rPr>
                      <w:sz w:val="22"/>
                      <w:szCs w:val="22"/>
                    </w:rPr>
                  </w:pPr>
                </w:p>
              </w:txbxContent>
            </v:textbox>
          </v:rect>
        </w:pic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Default="00C62B9C" w:rsidP="00C62B9C">
      <w:pPr>
        <w:ind w:right="-2" w:firstLine="0"/>
        <w:jc w:val="center"/>
        <w:rPr>
          <w:sz w:val="20"/>
        </w:rPr>
      </w:pPr>
    </w:p>
    <w:p w:rsidR="00C62B9C" w:rsidRDefault="00D679FF" w:rsidP="00C62B9C">
      <w:pPr>
        <w:ind w:right="-2" w:firstLine="0"/>
        <w:jc w:val="center"/>
        <w:rPr>
          <w:sz w:val="20"/>
        </w:rPr>
      </w:pPr>
      <w:r>
        <w:rPr>
          <w:noProof/>
          <w:sz w:val="20"/>
        </w:rPr>
        <w:pict>
          <v:line id="_x0000_s1159" style="position:absolute;left:0;text-align:left;z-index:251666944" from="445.2pt,1.4pt" to="445.2pt,209.3pt"/>
        </w:pict>
      </w:r>
    </w:p>
    <w:p w:rsidR="00C62B9C" w:rsidRDefault="00D679FF" w:rsidP="00C62B9C">
      <w:pPr>
        <w:ind w:right="-2" w:firstLine="0"/>
        <w:jc w:val="center"/>
        <w:rPr>
          <w:sz w:val="20"/>
        </w:rPr>
      </w:pPr>
      <w:r>
        <w:rPr>
          <w:noProof/>
          <w:sz w:val="20"/>
        </w:rPr>
        <w:pict>
          <v:line id="_x0000_s1157" style="position:absolute;left:0;text-align:left;z-index:251664896" from="76.95pt,5.55pt" to="76.95pt,35.3pt">
            <v:stroke endarrow="block"/>
          </v:line>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D679FF" w:rsidP="00C62B9C">
      <w:pPr>
        <w:ind w:right="-2" w:firstLine="0"/>
        <w:jc w:val="center"/>
        <w:rPr>
          <w:sz w:val="20"/>
        </w:rPr>
      </w:pPr>
      <w:r>
        <w:rPr>
          <w:noProof/>
          <w:sz w:val="20"/>
          <w:highlight w:val="yellow"/>
        </w:rPr>
        <w:pict>
          <v:rect id="_x0000_s1154" style="position:absolute;left:0;text-align:left;margin-left:-29.45pt;margin-top:.8pt;width:223.95pt;height:74.75pt;z-index:251661824">
            <v:textbox style="mso-next-textbox:#_x0000_s1154">
              <w:txbxContent>
                <w:p w:rsidR="00D679FF" w:rsidRPr="00465501" w:rsidRDefault="00D679FF"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v:textbox>
          </v:rec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D679FF" w:rsidP="00C62B9C">
      <w:pPr>
        <w:ind w:right="-2" w:firstLine="0"/>
        <w:jc w:val="center"/>
        <w:rPr>
          <w:sz w:val="20"/>
        </w:rPr>
      </w:pPr>
      <w:r>
        <w:rPr>
          <w:noProof/>
          <w:sz w:val="20"/>
        </w:rPr>
        <w:pict>
          <v:line id="_x0000_s1158" style="position:absolute;left:0;text-align:left;z-index:251665920" from="76.95pt,6.55pt" to="76.95pt,52.3pt">
            <v:stroke endarrow="block"/>
          </v:line>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D679FF" w:rsidP="00C62B9C">
      <w:pPr>
        <w:ind w:right="-2" w:firstLine="0"/>
        <w:jc w:val="center"/>
        <w:rPr>
          <w:sz w:val="20"/>
        </w:rPr>
      </w:pPr>
      <w:r>
        <w:rPr>
          <w:noProof/>
          <w:sz w:val="20"/>
          <w:highlight w:val="yellow"/>
        </w:rPr>
        <w:pict>
          <v:rect id="_x0000_s1155" style="position:absolute;left:0;text-align:left;margin-left:-29.45pt;margin-top:6.3pt;width:223.95pt;height:67.7pt;z-index:251662848">
            <v:textbox style="mso-next-textbox:#_x0000_s1155">
              <w:txbxContent>
                <w:p w:rsidR="00D679FF" w:rsidRPr="00465501" w:rsidRDefault="00D679FF" w:rsidP="00C62B9C">
                  <w:pPr>
                    <w:ind w:firstLine="0"/>
                    <w:jc w:val="center"/>
                    <w:rPr>
                      <w:sz w:val="22"/>
                      <w:szCs w:val="22"/>
                    </w:rPr>
                  </w:pPr>
                  <w:r w:rsidRPr="00465501">
                    <w:rPr>
                      <w:sz w:val="22"/>
                      <w:szCs w:val="22"/>
                    </w:rPr>
                    <w:t>Информирование заявителя</w:t>
                  </w:r>
                </w:p>
                <w:p w:rsidR="00D679FF" w:rsidRPr="00465501" w:rsidRDefault="00D679FF"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D679FF" w:rsidRPr="00465501" w:rsidRDefault="00D679FF" w:rsidP="00C62B9C">
                  <w:pPr>
                    <w:ind w:firstLine="0"/>
                    <w:rPr>
                      <w:sz w:val="22"/>
                      <w:szCs w:val="22"/>
                    </w:rPr>
                  </w:pPr>
                </w:p>
              </w:txbxContent>
            </v:textbox>
          </v:rec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D679FF" w:rsidP="00C62B9C">
      <w:pPr>
        <w:ind w:right="-2" w:firstLine="0"/>
        <w:jc w:val="center"/>
        <w:rPr>
          <w:sz w:val="20"/>
        </w:rPr>
      </w:pPr>
      <w:r>
        <w:rPr>
          <w:noProof/>
          <w:sz w:val="20"/>
        </w:rPr>
        <w:pict>
          <v:line id="_x0000_s1161" style="position:absolute;left:0;text-align:left;flip:y;z-index:251668992" from="198pt,2.3pt" to="445.2pt,2.3pt"/>
        </w:pic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firstLine="0"/>
        <w:jc w:val="center"/>
        <w:rPr>
          <w:b/>
        </w:rPr>
      </w:pPr>
    </w:p>
    <w:p w:rsidR="00C62B9C" w:rsidRDefault="00C62B9C" w:rsidP="00C62B9C">
      <w:pPr>
        <w:ind w:firstLine="0"/>
        <w:jc w:val="cente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t>Приложение № 2</w:t>
      </w:r>
    </w:p>
    <w:p w:rsidR="00EC79AB" w:rsidRPr="00C62B9C" w:rsidRDefault="00EC79AB" w:rsidP="00EC79AB">
      <w:pPr>
        <w:ind w:left="1134" w:right="-2" w:firstLine="0"/>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Pr>
          <w:sz w:val="22"/>
          <w:szCs w:val="22"/>
        </w:rPr>
        <w:t xml:space="preserve">внутригородского </w:t>
      </w:r>
      <w:r w:rsidR="000A2276">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D679FF" w:rsidP="00327254">
            <w:pPr>
              <w:pStyle w:val="35"/>
              <w:shd w:val="clear" w:color="auto" w:fill="auto"/>
              <w:spacing w:before="0" w:line="160" w:lineRule="exact"/>
              <w:jc w:val="center"/>
              <w:rPr>
                <w:sz w:val="20"/>
                <w:szCs w:val="20"/>
              </w:rPr>
            </w:pPr>
            <w:hyperlink r:id="rId25"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E6421"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D679FF" w:rsidP="00327254">
            <w:pPr>
              <w:pStyle w:val="35"/>
              <w:shd w:val="clear" w:color="auto" w:fill="auto"/>
              <w:spacing w:before="0" w:line="160" w:lineRule="exact"/>
              <w:jc w:val="center"/>
              <w:rPr>
                <w:sz w:val="18"/>
                <w:szCs w:val="18"/>
              </w:rPr>
            </w:pPr>
            <w:hyperlink r:id="rId26"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D679FF" w:rsidP="00327254">
            <w:pPr>
              <w:pStyle w:val="35"/>
              <w:shd w:val="clear" w:color="auto" w:fill="auto"/>
              <w:spacing w:before="0" w:line="160" w:lineRule="exact"/>
              <w:jc w:val="center"/>
              <w:rPr>
                <w:sz w:val="18"/>
                <w:szCs w:val="18"/>
              </w:rPr>
            </w:pPr>
            <w:hyperlink r:id="rId27"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8"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4E6421">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D679FF" w:rsidP="00327254">
            <w:pPr>
              <w:pStyle w:val="35"/>
              <w:shd w:val="clear" w:color="auto" w:fill="auto"/>
              <w:spacing w:before="0" w:line="160" w:lineRule="exact"/>
              <w:jc w:val="center"/>
              <w:rPr>
                <w:sz w:val="18"/>
                <w:szCs w:val="18"/>
              </w:rPr>
            </w:pPr>
            <w:hyperlink r:id="rId29"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D679FF" w:rsidP="00327254">
            <w:pPr>
              <w:pStyle w:val="35"/>
              <w:shd w:val="clear" w:color="auto" w:fill="auto"/>
              <w:spacing w:before="0" w:line="160" w:lineRule="exact"/>
              <w:jc w:val="center"/>
              <w:rPr>
                <w:rStyle w:val="8pt"/>
                <w:b w:val="0"/>
                <w:color w:val="auto"/>
                <w:sz w:val="18"/>
                <w:szCs w:val="18"/>
                <w:lang w:val="en-US"/>
              </w:rPr>
            </w:pPr>
            <w:hyperlink r:id="rId30"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D679FF" w:rsidP="00161444">
            <w:pPr>
              <w:pStyle w:val="35"/>
              <w:shd w:val="clear" w:color="auto" w:fill="auto"/>
              <w:spacing w:before="0" w:after="180" w:line="160" w:lineRule="exact"/>
              <w:jc w:val="center"/>
              <w:rPr>
                <w:sz w:val="18"/>
                <w:szCs w:val="18"/>
              </w:rPr>
            </w:pPr>
            <w:hyperlink r:id="rId31"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2"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D679FF" w:rsidP="00327254">
            <w:pPr>
              <w:pStyle w:val="35"/>
              <w:shd w:val="clear" w:color="auto" w:fill="auto"/>
              <w:spacing w:before="0" w:line="160" w:lineRule="exact"/>
              <w:jc w:val="center"/>
              <w:rPr>
                <w:sz w:val="18"/>
                <w:szCs w:val="18"/>
              </w:rPr>
            </w:pPr>
            <w:hyperlink r:id="rId33"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D679FF" w:rsidP="00327254">
            <w:pPr>
              <w:pStyle w:val="35"/>
              <w:shd w:val="clear" w:color="auto" w:fill="auto"/>
              <w:spacing w:before="0" w:line="160" w:lineRule="exact"/>
              <w:jc w:val="center"/>
              <w:rPr>
                <w:rStyle w:val="8pt"/>
                <w:b w:val="0"/>
                <w:color w:val="auto"/>
                <w:sz w:val="18"/>
                <w:szCs w:val="18"/>
                <w:lang w:val="en-US"/>
              </w:rPr>
            </w:pPr>
            <w:hyperlink r:id="rId34"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5"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D679FF" w:rsidP="009B2D0B">
            <w:pPr>
              <w:pStyle w:val="35"/>
              <w:shd w:val="clear" w:color="auto" w:fill="auto"/>
              <w:spacing w:before="0" w:line="160" w:lineRule="exact"/>
              <w:jc w:val="center"/>
              <w:rPr>
                <w:rStyle w:val="8pt"/>
                <w:b w:val="0"/>
                <w:color w:val="auto"/>
                <w:sz w:val="18"/>
                <w:szCs w:val="18"/>
                <w:lang w:val="en-US"/>
              </w:rPr>
            </w:pPr>
            <w:hyperlink r:id="rId36"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D679FF" w:rsidP="00327254">
            <w:pPr>
              <w:pStyle w:val="35"/>
              <w:shd w:val="clear" w:color="auto" w:fill="auto"/>
              <w:spacing w:before="0" w:line="160" w:lineRule="exact"/>
              <w:jc w:val="center"/>
              <w:rPr>
                <w:sz w:val="18"/>
                <w:szCs w:val="18"/>
              </w:rPr>
            </w:pPr>
            <w:hyperlink r:id="rId37"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198205, Санкт-Петербург, ул.П.Германа д.22</w:t>
            </w:r>
          </w:p>
        </w:tc>
        <w:tc>
          <w:tcPr>
            <w:tcW w:w="2409" w:type="dxa"/>
            <w:shd w:val="clear" w:color="auto" w:fill="auto"/>
            <w:vAlign w:val="center"/>
          </w:tcPr>
          <w:p w:rsidR="00BD1C8B" w:rsidRPr="00C65E11" w:rsidRDefault="00D679FF" w:rsidP="00327254">
            <w:pPr>
              <w:pStyle w:val="35"/>
              <w:shd w:val="clear" w:color="auto" w:fill="auto"/>
              <w:spacing w:before="0" w:line="160" w:lineRule="exact"/>
              <w:jc w:val="center"/>
              <w:rPr>
                <w:sz w:val="18"/>
                <w:szCs w:val="18"/>
              </w:rPr>
            </w:pPr>
            <w:hyperlink r:id="rId38"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D679FF" w:rsidP="00327254">
            <w:pPr>
              <w:pStyle w:val="35"/>
              <w:shd w:val="clear" w:color="auto" w:fill="auto"/>
              <w:spacing w:before="0" w:after="120" w:line="160" w:lineRule="exact"/>
              <w:jc w:val="center"/>
              <w:rPr>
                <w:sz w:val="18"/>
                <w:szCs w:val="18"/>
              </w:rPr>
            </w:pPr>
            <w:hyperlink r:id="rId39"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D679FF" w:rsidP="00327254">
            <w:pPr>
              <w:pStyle w:val="35"/>
              <w:shd w:val="clear" w:color="auto" w:fill="auto"/>
              <w:spacing w:before="0" w:line="160" w:lineRule="exact"/>
              <w:jc w:val="center"/>
              <w:rPr>
                <w:sz w:val="18"/>
                <w:szCs w:val="18"/>
              </w:rPr>
            </w:pPr>
            <w:hyperlink r:id="rId40"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196247 Санкт-Петербург, Новоизмайловский пр., д. 85, кор.1 ООиП: ул. Варшавская д. 29, кор. 3</w:t>
            </w:r>
          </w:p>
        </w:tc>
        <w:tc>
          <w:tcPr>
            <w:tcW w:w="2409" w:type="dxa"/>
            <w:shd w:val="clear" w:color="auto" w:fill="auto"/>
            <w:vAlign w:val="center"/>
          </w:tcPr>
          <w:p w:rsidR="00035228" w:rsidRPr="00C65E11" w:rsidRDefault="00D679FF"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D679FF"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D679FF" w:rsidP="00327254">
            <w:pPr>
              <w:pStyle w:val="35"/>
              <w:shd w:val="clear" w:color="auto" w:fill="auto"/>
              <w:spacing w:before="0" w:line="160" w:lineRule="exact"/>
              <w:jc w:val="center"/>
              <w:rPr>
                <w:sz w:val="18"/>
                <w:szCs w:val="18"/>
              </w:rPr>
            </w:pPr>
            <w:hyperlink r:id="rId43"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D679FF" w:rsidP="00327254">
            <w:pPr>
              <w:pStyle w:val="35"/>
              <w:shd w:val="clear" w:color="auto" w:fill="auto"/>
              <w:spacing w:before="0" w:line="160" w:lineRule="exact"/>
              <w:jc w:val="center"/>
              <w:rPr>
                <w:sz w:val="18"/>
                <w:szCs w:val="18"/>
              </w:rPr>
            </w:pPr>
            <w:hyperlink r:id="rId44"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D679FF" w:rsidP="00327254">
            <w:pPr>
              <w:pStyle w:val="35"/>
              <w:shd w:val="clear" w:color="auto" w:fill="auto"/>
              <w:spacing w:before="0" w:line="160" w:lineRule="exact"/>
              <w:jc w:val="center"/>
              <w:rPr>
                <w:sz w:val="18"/>
                <w:szCs w:val="18"/>
              </w:rPr>
            </w:pPr>
            <w:hyperlink r:id="rId45"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6"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D679FF" w:rsidP="00327254">
            <w:pPr>
              <w:pStyle w:val="35"/>
              <w:shd w:val="clear" w:color="auto" w:fill="auto"/>
              <w:spacing w:before="0" w:line="160" w:lineRule="exact"/>
              <w:jc w:val="center"/>
              <w:rPr>
                <w:sz w:val="18"/>
                <w:szCs w:val="18"/>
              </w:rPr>
            </w:pPr>
            <w:hyperlink r:id="rId47"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D679FF"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D679FF" w:rsidP="00327254">
            <w:pPr>
              <w:pStyle w:val="35"/>
              <w:shd w:val="clear" w:color="auto" w:fill="auto"/>
              <w:spacing w:before="0" w:line="160" w:lineRule="exact"/>
              <w:jc w:val="center"/>
              <w:rPr>
                <w:sz w:val="18"/>
                <w:szCs w:val="18"/>
              </w:rPr>
            </w:pPr>
            <w:hyperlink r:id="rId49"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D679FF" w:rsidP="00327254">
            <w:pPr>
              <w:pStyle w:val="35"/>
              <w:shd w:val="clear" w:color="auto" w:fill="auto"/>
              <w:spacing w:before="0" w:line="160" w:lineRule="exact"/>
              <w:jc w:val="center"/>
              <w:rPr>
                <w:sz w:val="18"/>
                <w:szCs w:val="18"/>
              </w:rPr>
            </w:pPr>
            <w:hyperlink r:id="rId50"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D679FF" w:rsidP="00327254">
            <w:pPr>
              <w:pStyle w:val="35"/>
              <w:shd w:val="clear" w:color="auto" w:fill="auto"/>
              <w:spacing w:before="0" w:line="160" w:lineRule="exact"/>
              <w:jc w:val="center"/>
              <w:rPr>
                <w:sz w:val="18"/>
                <w:szCs w:val="18"/>
              </w:rPr>
            </w:pPr>
            <w:hyperlink r:id="rId51"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2"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D679FF" w:rsidP="00327254">
            <w:pPr>
              <w:pStyle w:val="35"/>
              <w:shd w:val="clear" w:color="auto" w:fill="auto"/>
              <w:spacing w:before="0" w:line="160" w:lineRule="exact"/>
              <w:jc w:val="center"/>
              <w:rPr>
                <w:sz w:val="18"/>
                <w:szCs w:val="18"/>
              </w:rPr>
            </w:pPr>
            <w:hyperlink r:id="rId53"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197373, Санкт-Петербург, ул.Шаврова, д.5, корп.1</w:t>
            </w:r>
          </w:p>
        </w:tc>
        <w:tc>
          <w:tcPr>
            <w:tcW w:w="2409" w:type="dxa"/>
            <w:shd w:val="clear" w:color="auto" w:fill="auto"/>
            <w:vAlign w:val="center"/>
          </w:tcPr>
          <w:p w:rsidR="0025690A" w:rsidRPr="00C65E11" w:rsidRDefault="00D679FF"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D679FF"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D679FF" w:rsidP="00327254">
            <w:pPr>
              <w:pStyle w:val="35"/>
              <w:shd w:val="clear" w:color="auto" w:fill="auto"/>
              <w:spacing w:before="0" w:line="160" w:lineRule="exact"/>
              <w:jc w:val="center"/>
              <w:rPr>
                <w:sz w:val="18"/>
                <w:szCs w:val="18"/>
              </w:rPr>
            </w:pPr>
            <w:hyperlink r:id="rId56"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D679FF" w:rsidP="00327254">
            <w:pPr>
              <w:pStyle w:val="35"/>
              <w:shd w:val="clear" w:color="auto" w:fill="auto"/>
              <w:spacing w:before="0" w:line="160" w:lineRule="exact"/>
              <w:jc w:val="center"/>
              <w:rPr>
                <w:sz w:val="18"/>
                <w:szCs w:val="18"/>
              </w:rPr>
            </w:pPr>
            <w:hyperlink r:id="rId57"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D679FF" w:rsidP="00327254">
            <w:pPr>
              <w:pStyle w:val="35"/>
              <w:shd w:val="clear" w:color="auto" w:fill="auto"/>
              <w:spacing w:before="0" w:line="160" w:lineRule="exact"/>
              <w:jc w:val="center"/>
              <w:rPr>
                <w:sz w:val="18"/>
                <w:szCs w:val="18"/>
              </w:rPr>
            </w:pPr>
            <w:hyperlink r:id="rId58"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D679FF" w:rsidP="00787F69">
            <w:pPr>
              <w:pStyle w:val="35"/>
              <w:shd w:val="clear" w:color="auto" w:fill="auto"/>
              <w:spacing w:before="0" w:line="240" w:lineRule="auto"/>
              <w:jc w:val="center"/>
              <w:rPr>
                <w:sz w:val="18"/>
                <w:szCs w:val="18"/>
              </w:rPr>
            </w:pPr>
            <w:hyperlink r:id="rId59"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4E6421">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063947"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60"/>
          <w:headerReference w:type="default" r:id="rId61"/>
          <w:headerReference w:type="first" r:id="rId62"/>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t>Приложение № 3</w:t>
      </w:r>
    </w:p>
    <w:p w:rsidR="0078269A" w:rsidRPr="00C62B9C" w:rsidRDefault="0078269A" w:rsidP="0078269A">
      <w:pPr>
        <w:ind w:left="851" w:right="-2"/>
        <w:jc w:val="right"/>
        <w:rPr>
          <w:sz w:val="22"/>
          <w:szCs w:val="22"/>
        </w:rPr>
      </w:pPr>
      <w:r w:rsidRPr="00C62B9C">
        <w:rPr>
          <w:sz w:val="22"/>
          <w:szCs w:val="22"/>
        </w:rPr>
        <w:t xml:space="preserve">к Административному регламенту по предоставлению </w:t>
      </w:r>
      <w:r w:rsidR="000A2276">
        <w:rPr>
          <w:sz w:val="22"/>
          <w:szCs w:val="22"/>
        </w:rPr>
        <w:t>м</w:t>
      </w:r>
      <w:r w:rsidRPr="00C62B9C">
        <w:rPr>
          <w:sz w:val="22"/>
          <w:szCs w:val="22"/>
        </w:rPr>
        <w:t xml:space="preserve">естной Администрацией </w:t>
      </w:r>
      <w:r>
        <w:rPr>
          <w:sz w:val="22"/>
          <w:szCs w:val="22"/>
        </w:rPr>
        <w:t xml:space="preserve">внутригородского </w:t>
      </w:r>
      <w:r w:rsidR="000A2276">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A2276">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tumos@gov.spb.ru</w:t>
              </w:r>
            </w:hyperlink>
          </w:p>
        </w:tc>
      </w:tr>
      <w:tr w:rsidR="00C279EF" w:rsidRPr="00D679FF"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D679FF" w:rsidP="007D544E">
            <w:pPr>
              <w:pStyle w:val="35"/>
              <w:shd w:val="clear" w:color="auto" w:fill="auto"/>
              <w:spacing w:before="0" w:line="240" w:lineRule="auto"/>
              <w:ind w:left="80"/>
              <w:jc w:val="center"/>
              <w:rPr>
                <w:sz w:val="20"/>
                <w:szCs w:val="20"/>
                <w:lang w:val="en-US"/>
              </w:rPr>
            </w:pPr>
            <w:hyperlink r:id="rId73"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74"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D679FF" w:rsidP="007D544E">
            <w:pPr>
              <w:pStyle w:val="35"/>
              <w:shd w:val="clear" w:color="auto" w:fill="auto"/>
              <w:spacing w:before="0" w:line="240" w:lineRule="auto"/>
              <w:ind w:left="80"/>
              <w:jc w:val="center"/>
              <w:rPr>
                <w:sz w:val="20"/>
                <w:szCs w:val="20"/>
                <w:lang w:val="en-US"/>
              </w:rPr>
            </w:pPr>
            <w:hyperlink r:id="rId75"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D679FF" w:rsidP="007D544E">
            <w:pPr>
              <w:pStyle w:val="35"/>
              <w:shd w:val="clear" w:color="auto" w:fill="auto"/>
              <w:spacing w:before="0" w:line="240" w:lineRule="auto"/>
              <w:ind w:left="80"/>
              <w:jc w:val="center"/>
              <w:rPr>
                <w:sz w:val="20"/>
                <w:szCs w:val="20"/>
              </w:rPr>
            </w:pPr>
            <w:hyperlink r:id="rId76"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Default="003F530B" w:rsidP="0089618E">
      <w:pPr>
        <w:tabs>
          <w:tab w:val="left" w:pos="9354"/>
        </w:tabs>
        <w:ind w:right="-6"/>
        <w:jc w:val="right"/>
        <w:rPr>
          <w:lang w:val="en-US"/>
        </w:rPr>
      </w:pPr>
    </w:p>
    <w:p w:rsidR="00D679FF" w:rsidRDefault="00D679FF" w:rsidP="0089618E">
      <w:pPr>
        <w:tabs>
          <w:tab w:val="left" w:pos="9354"/>
        </w:tabs>
        <w:ind w:right="-6"/>
        <w:jc w:val="right"/>
        <w:rPr>
          <w:lang w:val="en-US"/>
        </w:rPr>
      </w:pPr>
    </w:p>
    <w:p w:rsidR="00D679FF" w:rsidRDefault="00D679FF" w:rsidP="0089618E">
      <w:pPr>
        <w:tabs>
          <w:tab w:val="left" w:pos="9354"/>
        </w:tabs>
        <w:ind w:right="-6"/>
        <w:jc w:val="right"/>
        <w:rPr>
          <w:lang w:val="en-US"/>
        </w:rPr>
      </w:pPr>
    </w:p>
    <w:p w:rsidR="00D679FF" w:rsidRDefault="00D679FF" w:rsidP="0089618E">
      <w:pPr>
        <w:tabs>
          <w:tab w:val="left" w:pos="9354"/>
        </w:tabs>
        <w:ind w:right="-6"/>
        <w:jc w:val="right"/>
        <w:rPr>
          <w:lang w:val="en-US"/>
        </w:rPr>
      </w:pPr>
    </w:p>
    <w:p w:rsidR="00D679FF" w:rsidRDefault="00D679FF" w:rsidP="0089618E">
      <w:pPr>
        <w:tabs>
          <w:tab w:val="left" w:pos="9354"/>
        </w:tabs>
        <w:ind w:right="-6"/>
        <w:jc w:val="right"/>
        <w:rPr>
          <w:lang w:val="en-US"/>
        </w:rPr>
      </w:pPr>
    </w:p>
    <w:p w:rsidR="00D679FF" w:rsidRDefault="00D679FF" w:rsidP="0089618E">
      <w:pPr>
        <w:tabs>
          <w:tab w:val="left" w:pos="9354"/>
        </w:tabs>
        <w:ind w:right="-6"/>
        <w:jc w:val="right"/>
        <w:rPr>
          <w:lang w:val="en-US"/>
        </w:rPr>
      </w:pPr>
    </w:p>
    <w:p w:rsidR="00837D96" w:rsidRDefault="00837D96" w:rsidP="00837D96"/>
    <w:p w:rsidR="00837D96" w:rsidRPr="00166AFA" w:rsidRDefault="00837D96" w:rsidP="00837D96">
      <w:pPr>
        <w:rPr>
          <w:szCs w:val="24"/>
        </w:rPr>
      </w:pPr>
    </w:p>
    <w:p w:rsidR="00837D96" w:rsidRDefault="00837D96" w:rsidP="00837D96">
      <w:r>
        <w:tab/>
      </w:r>
      <w:r>
        <w:tab/>
      </w:r>
      <w:r>
        <w:tab/>
      </w:r>
      <w:r>
        <w:tab/>
      </w:r>
      <w:r>
        <w:tab/>
      </w:r>
      <w:r>
        <w:tab/>
      </w:r>
      <w:r>
        <w:tab/>
      </w:r>
      <w:r>
        <w:tab/>
      </w:r>
      <w:r>
        <w:tab/>
      </w:r>
    </w:p>
    <w:p w:rsidR="00837D96" w:rsidRDefault="00837D96" w:rsidP="00837D96">
      <w:pPr>
        <w:ind w:left="7080"/>
      </w:pPr>
      <w:r>
        <w:t>Приложение № 4</w:t>
      </w:r>
    </w:p>
    <w:p w:rsidR="00837D96" w:rsidRDefault="00837D96" w:rsidP="00837D96">
      <w:r w:rsidRPr="0021779B">
        <w:t>Заявление от родителей ребенка до 14 лет</w:t>
      </w:r>
    </w:p>
    <w:p w:rsidR="00837D96" w:rsidRPr="0021779B" w:rsidRDefault="00837D96" w:rsidP="00837D96"/>
    <w:tbl>
      <w:tblPr>
        <w:tblW w:w="6096" w:type="dxa"/>
        <w:tblInd w:w="3774" w:type="dxa"/>
        <w:tblLook w:val="04A0" w:firstRow="1" w:lastRow="0" w:firstColumn="1" w:lastColumn="0" w:noHBand="0" w:noVBand="1"/>
      </w:tblPr>
      <w:tblGrid>
        <w:gridCol w:w="6096"/>
      </w:tblGrid>
      <w:tr w:rsidR="00837D96" w:rsidRPr="004A1BBC" w:rsidTr="00D00A57">
        <w:trPr>
          <w:trHeight w:val="273"/>
        </w:trPr>
        <w:tc>
          <w:tcPr>
            <w:tcW w:w="6096" w:type="dxa"/>
          </w:tcPr>
          <w:p w:rsidR="00837D96" w:rsidRPr="004A1BBC" w:rsidRDefault="00837D96" w:rsidP="00837D96">
            <w:pPr>
              <w:ind w:firstLine="0"/>
              <w:rPr>
                <w:sz w:val="20"/>
              </w:rPr>
            </w:pPr>
            <w:r>
              <w:rPr>
                <w:noProof/>
                <w:szCs w:val="24"/>
              </w:rPr>
              <w:pict>
                <v:shapetype id="_x0000_t202" coordsize="21600,21600" o:spt="202" path="m,l,21600r21600,l21600,xe">
                  <v:stroke joinstyle="miter"/>
                  <v:path gradientshapeok="t" o:connecttype="rect"/>
                </v:shapetype>
                <v:shape id="Надпись 6" o:spid="_x0000_s1168" type="#_x0000_t202" style="position:absolute;left:0;text-align:left;margin-left:-58.65pt;margin-top:3.3pt;width:178.5pt;height:136.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" o:allowincell="f">
                  <v:textbox>
                    <w:txbxContent>
                      <w:p w:rsidR="00837D96" w:rsidRPr="004A1BBC" w:rsidRDefault="00837D96" w:rsidP="00837D96">
                        <w:pPr>
                          <w:ind w:firstLine="0"/>
                          <w:jc w:val="left"/>
                          <w:rPr>
                            <w:szCs w:val="24"/>
                          </w:rPr>
                        </w:pPr>
                        <w:r w:rsidRPr="004A1BBC">
                          <w:rPr>
                            <w:szCs w:val="24"/>
                          </w:rPr>
                          <w:t>Заявление принято:</w:t>
                        </w:r>
                      </w:p>
                      <w:p w:rsidR="00837D96" w:rsidRPr="004A1BBC" w:rsidRDefault="00837D96" w:rsidP="00837D96">
                        <w:pPr>
                          <w:ind w:firstLine="0"/>
                          <w:jc w:val="left"/>
                          <w:rPr>
                            <w:szCs w:val="24"/>
                          </w:rPr>
                        </w:pPr>
                        <w:r w:rsidRPr="004A1BBC">
                          <w:rPr>
                            <w:szCs w:val="24"/>
                          </w:rPr>
                          <w:t>_________________________</w:t>
                        </w:r>
                      </w:p>
                      <w:p w:rsidR="00837D96" w:rsidRPr="0021779B" w:rsidRDefault="00837D96" w:rsidP="00837D96">
                        <w:pPr>
                          <w:jc w:val="left"/>
                          <w:rPr>
                            <w:sz w:val="18"/>
                            <w:szCs w:val="24"/>
                          </w:rPr>
                        </w:pPr>
                        <w:r w:rsidRPr="0021779B">
                          <w:rPr>
                            <w:sz w:val="18"/>
                            <w:szCs w:val="24"/>
                          </w:rPr>
                          <w:t>(дата)</w:t>
                        </w:r>
                      </w:p>
                      <w:p w:rsidR="00837D96" w:rsidRPr="004A1BBC" w:rsidRDefault="00837D96" w:rsidP="00837D96">
                        <w:pPr>
                          <w:ind w:firstLine="0"/>
                          <w:jc w:val="left"/>
                          <w:rPr>
                            <w:szCs w:val="24"/>
                          </w:rPr>
                        </w:pPr>
                        <w:r w:rsidRPr="004A1BBC">
                          <w:rPr>
                            <w:szCs w:val="24"/>
                          </w:rPr>
                          <w:t>и зарегистрировано</w:t>
                        </w:r>
                      </w:p>
                      <w:p w:rsidR="00837D96" w:rsidRPr="004A1BBC" w:rsidRDefault="00837D96" w:rsidP="00837D96">
                        <w:pPr>
                          <w:jc w:val="left"/>
                          <w:rPr>
                            <w:szCs w:val="24"/>
                          </w:rPr>
                        </w:pPr>
                      </w:p>
                      <w:p w:rsidR="00837D96" w:rsidRPr="004A1BBC" w:rsidRDefault="00837D96" w:rsidP="00837D96">
                        <w:pPr>
                          <w:ind w:firstLine="0"/>
                          <w:jc w:val="left"/>
                          <w:rPr>
                            <w:szCs w:val="24"/>
                          </w:rPr>
                        </w:pPr>
                        <w:r w:rsidRPr="004A1BBC">
                          <w:rPr>
                            <w:szCs w:val="24"/>
                          </w:rPr>
                          <w:t>под №  _________________</w:t>
                        </w:r>
                      </w:p>
                      <w:p w:rsidR="00837D96" w:rsidRPr="004A1BBC" w:rsidRDefault="00837D96" w:rsidP="00837D96">
                        <w:pPr>
                          <w:jc w:val="left"/>
                          <w:rPr>
                            <w:szCs w:val="24"/>
                          </w:rPr>
                        </w:pPr>
                      </w:p>
                      <w:p w:rsidR="00837D96" w:rsidRPr="004A1BBC" w:rsidRDefault="00837D96" w:rsidP="00837D96">
                        <w:pPr>
                          <w:ind w:firstLine="0"/>
                          <w:jc w:val="left"/>
                          <w:rPr>
                            <w:szCs w:val="24"/>
                          </w:rPr>
                        </w:pPr>
                        <w:r w:rsidRPr="004A1BBC">
                          <w:rPr>
                            <w:szCs w:val="24"/>
                          </w:rPr>
                          <w:t>Специалист ОМСУ: _______________________</w:t>
                        </w:r>
                      </w:p>
                      <w:p w:rsidR="00837D96" w:rsidRDefault="00837D96" w:rsidP="00837D96"/>
                      <w:p w:rsidR="00837D96" w:rsidRDefault="00837D96" w:rsidP="00837D96">
                        <w:r w:rsidRPr="00836FA1">
                          <w:t>Специалист</w:t>
                        </w:r>
                        <w:ins w:id="3" w:author="Тверитинова Анна Валерьевна" w:date="2019-11-19T12:27:00Z">
                          <w:r>
                            <w:t xml:space="preserve"> ОМСУ</w:t>
                          </w:r>
                        </w:ins>
                        <w:r w:rsidRPr="00836FA1">
                          <w:t>:</w:t>
                        </w:r>
                        <w:r>
                          <w:t xml:space="preserve"> _______________________ </w:t>
                        </w:r>
                      </w:p>
                      <w:p w:rsidR="00837D96" w:rsidRDefault="00837D96" w:rsidP="00837D96"/>
                      <w:p w:rsidR="00837D96" w:rsidRDefault="00837D96" w:rsidP="00837D96"/>
                    </w:txbxContent>
                  </v:textbox>
                </v:shape>
              </w:pict>
            </w:r>
            <w:r w:rsidRPr="004A1BBC">
              <w:rPr>
                <w:szCs w:val="24"/>
              </w:rPr>
              <w:t xml:space="preserve">В </w:t>
            </w:r>
            <w:r>
              <w:rPr>
                <w:szCs w:val="24"/>
              </w:rPr>
              <w:t>Местную администрацию МО Лиговка-Ямская</w:t>
            </w:r>
          </w:p>
        </w:tc>
      </w:tr>
      <w:tr w:rsidR="00837D96" w:rsidRPr="004A1BBC" w:rsidTr="00D00A57">
        <w:trPr>
          <w:trHeight w:val="273"/>
        </w:trPr>
        <w:tc>
          <w:tcPr>
            <w:tcW w:w="6096" w:type="dxa"/>
          </w:tcPr>
          <w:p w:rsidR="00837D96" w:rsidRPr="004A1BBC" w:rsidRDefault="00837D96" w:rsidP="00D00A57">
            <w:pPr>
              <w:rPr>
                <w:sz w:val="20"/>
              </w:rPr>
            </w:pPr>
          </w:p>
        </w:tc>
      </w:tr>
      <w:tr w:rsidR="00837D96" w:rsidRPr="004A1BBC" w:rsidTr="00D00A57">
        <w:trPr>
          <w:trHeight w:val="289"/>
        </w:trPr>
        <w:tc>
          <w:tcPr>
            <w:tcW w:w="6096" w:type="dxa"/>
          </w:tcPr>
          <w:p w:rsidR="00837D96" w:rsidRPr="004A1BBC" w:rsidRDefault="00837D96" w:rsidP="00837D96">
            <w:pPr>
              <w:ind w:firstLine="0"/>
              <w:rPr>
                <w:sz w:val="20"/>
              </w:rPr>
            </w:pPr>
            <w:r w:rsidRPr="004A1BBC">
              <w:rPr>
                <w:szCs w:val="24"/>
              </w:rPr>
              <w:t>Фамилия_________________________________________</w:t>
            </w:r>
          </w:p>
        </w:tc>
      </w:tr>
      <w:tr w:rsidR="00837D96" w:rsidRPr="004A1BBC" w:rsidTr="00D00A57">
        <w:trPr>
          <w:trHeight w:val="273"/>
        </w:trPr>
        <w:tc>
          <w:tcPr>
            <w:tcW w:w="6096" w:type="dxa"/>
          </w:tcPr>
          <w:p w:rsidR="00837D96" w:rsidRPr="004A1BBC" w:rsidRDefault="00837D96" w:rsidP="00837D96">
            <w:pPr>
              <w:ind w:firstLine="0"/>
              <w:rPr>
                <w:sz w:val="20"/>
              </w:rPr>
            </w:pPr>
            <w:r w:rsidRPr="004A1BBC">
              <w:rPr>
                <w:szCs w:val="24"/>
              </w:rPr>
              <w:t>Имя ____________________________________________</w:t>
            </w:r>
          </w:p>
        </w:tc>
      </w:tr>
      <w:tr w:rsidR="00837D96" w:rsidRPr="004A1BBC" w:rsidTr="00D00A57">
        <w:trPr>
          <w:trHeight w:val="289"/>
        </w:trPr>
        <w:tc>
          <w:tcPr>
            <w:tcW w:w="6096" w:type="dxa"/>
          </w:tcPr>
          <w:p w:rsidR="00837D96" w:rsidRPr="004A1BBC" w:rsidRDefault="00837D96" w:rsidP="00837D96">
            <w:pPr>
              <w:ind w:firstLine="0"/>
              <w:rPr>
                <w:sz w:val="20"/>
              </w:rPr>
            </w:pPr>
            <w:r w:rsidRPr="004A1BBC">
              <w:rPr>
                <w:szCs w:val="24"/>
              </w:rPr>
              <w:t>Отчество*________________________________________</w:t>
            </w:r>
          </w:p>
        </w:tc>
      </w:tr>
      <w:tr w:rsidR="00837D96" w:rsidRPr="004A1BBC" w:rsidTr="00D00A57">
        <w:trPr>
          <w:trHeight w:val="289"/>
        </w:trPr>
        <w:tc>
          <w:tcPr>
            <w:tcW w:w="6096" w:type="dxa"/>
          </w:tcPr>
          <w:p w:rsidR="00837D96" w:rsidRPr="004A1BBC" w:rsidRDefault="00837D96" w:rsidP="00837D96">
            <w:pPr>
              <w:ind w:firstLine="0"/>
              <w:rPr>
                <w:sz w:val="20"/>
              </w:rPr>
            </w:pPr>
            <w:r w:rsidRPr="004A1BBC">
              <w:rPr>
                <w:szCs w:val="24"/>
              </w:rPr>
              <w:t>Адрес места жительства (пребывания): индекс ________</w:t>
            </w:r>
          </w:p>
        </w:tc>
      </w:tr>
      <w:tr w:rsidR="00837D96" w:rsidRPr="004A1BBC" w:rsidTr="00D00A57">
        <w:trPr>
          <w:trHeight w:val="273"/>
        </w:trPr>
        <w:tc>
          <w:tcPr>
            <w:tcW w:w="6096" w:type="dxa"/>
          </w:tcPr>
          <w:p w:rsidR="00837D96" w:rsidRPr="004A1BBC" w:rsidRDefault="00837D96" w:rsidP="00837D96">
            <w:pPr>
              <w:ind w:firstLine="0"/>
              <w:rPr>
                <w:sz w:val="20"/>
              </w:rPr>
            </w:pPr>
            <w:r w:rsidRPr="004A1BBC">
              <w:rPr>
                <w:szCs w:val="24"/>
              </w:rPr>
              <w:t>_________________________________________________</w:t>
            </w:r>
          </w:p>
        </w:tc>
      </w:tr>
      <w:tr w:rsidR="00837D96" w:rsidRPr="004A1BBC" w:rsidTr="00D00A57">
        <w:trPr>
          <w:trHeight w:val="273"/>
        </w:trPr>
        <w:tc>
          <w:tcPr>
            <w:tcW w:w="6096" w:type="dxa"/>
          </w:tcPr>
          <w:p w:rsidR="00837D96" w:rsidRPr="004A1BBC" w:rsidRDefault="00837D96" w:rsidP="00837D96">
            <w:pPr>
              <w:ind w:firstLine="0"/>
              <w:rPr>
                <w:sz w:val="20"/>
              </w:rPr>
            </w:pPr>
            <w:r w:rsidRPr="004A1BBC">
              <w:rPr>
                <w:szCs w:val="24"/>
              </w:rPr>
              <w:t>____________________ тел. ________________________</w:t>
            </w:r>
          </w:p>
        </w:tc>
      </w:tr>
      <w:tr w:rsidR="00837D96" w:rsidRPr="004A1BBC" w:rsidTr="00D00A57">
        <w:trPr>
          <w:trHeight w:val="289"/>
        </w:trPr>
        <w:tc>
          <w:tcPr>
            <w:tcW w:w="6096" w:type="dxa"/>
          </w:tcPr>
          <w:p w:rsidR="00837D96" w:rsidRPr="004A1BBC" w:rsidRDefault="00837D96" w:rsidP="00837D96">
            <w:pPr>
              <w:ind w:firstLine="0"/>
              <w:rPr>
                <w:szCs w:val="24"/>
              </w:rPr>
            </w:pPr>
            <w:r w:rsidRPr="004A1BBC">
              <w:rPr>
                <w:szCs w:val="24"/>
              </w:rPr>
              <w:t>Паспорт № ______________________выдан___________</w:t>
            </w:r>
          </w:p>
        </w:tc>
      </w:tr>
      <w:tr w:rsidR="00837D96" w:rsidRPr="004A1BBC" w:rsidTr="00D00A57">
        <w:trPr>
          <w:trHeight w:val="273"/>
        </w:trPr>
        <w:tc>
          <w:tcPr>
            <w:tcW w:w="6096" w:type="dxa"/>
          </w:tcPr>
          <w:p w:rsidR="00837D96" w:rsidRPr="004A1BBC" w:rsidRDefault="00837D96" w:rsidP="00837D96">
            <w:pPr>
              <w:ind w:firstLine="0"/>
              <w:rPr>
                <w:szCs w:val="24"/>
              </w:rPr>
            </w:pPr>
            <w:r w:rsidRPr="004A1BBC">
              <w:rPr>
                <w:szCs w:val="24"/>
              </w:rPr>
              <w:t>_________________________________________________</w:t>
            </w:r>
          </w:p>
        </w:tc>
      </w:tr>
    </w:tbl>
    <w:p w:rsidR="00837D96" w:rsidRDefault="00837D96" w:rsidP="00837D96">
      <w:pPr>
        <w:keepNext/>
        <w:ind w:firstLine="567"/>
        <w:jc w:val="center"/>
        <w:outlineLvl w:val="0"/>
        <w:rPr>
          <w:b/>
          <w:bCs/>
          <w:kern w:val="32"/>
          <w:szCs w:val="24"/>
        </w:rPr>
      </w:pPr>
    </w:p>
    <w:p w:rsidR="00837D96" w:rsidRDefault="00837D96" w:rsidP="00837D96">
      <w:pPr>
        <w:keepNext/>
        <w:ind w:firstLine="567"/>
        <w:jc w:val="center"/>
        <w:outlineLvl w:val="0"/>
        <w:rPr>
          <w:b/>
          <w:bCs/>
          <w:kern w:val="32"/>
          <w:szCs w:val="24"/>
        </w:rPr>
      </w:pPr>
    </w:p>
    <w:p w:rsidR="00837D96" w:rsidRPr="00A724D0" w:rsidRDefault="00837D96" w:rsidP="00837D96">
      <w:pPr>
        <w:keepNext/>
        <w:ind w:firstLine="567"/>
        <w:jc w:val="center"/>
        <w:outlineLvl w:val="0"/>
        <w:rPr>
          <w:b/>
          <w:bCs/>
          <w:kern w:val="32"/>
          <w:szCs w:val="24"/>
        </w:rPr>
      </w:pPr>
      <w:r w:rsidRPr="00A724D0">
        <w:rPr>
          <w:b/>
          <w:bCs/>
          <w:kern w:val="32"/>
          <w:szCs w:val="24"/>
        </w:rPr>
        <w:t>ЗАЯВЛЕНИЕ</w:t>
      </w:r>
    </w:p>
    <w:p w:rsidR="00837D96" w:rsidRPr="00A724D0" w:rsidRDefault="00837D96" w:rsidP="00837D96">
      <w:pPr>
        <w:tabs>
          <w:tab w:val="left" w:pos="504"/>
        </w:tabs>
        <w:ind w:firstLine="567"/>
        <w:rPr>
          <w:szCs w:val="24"/>
        </w:rPr>
      </w:pPr>
    </w:p>
    <w:p w:rsidR="00837D96" w:rsidRPr="00A724D0" w:rsidRDefault="00837D96" w:rsidP="00837D96">
      <w:pPr>
        <w:tabs>
          <w:tab w:val="left" w:pos="504"/>
        </w:tabs>
        <w:rPr>
          <w:szCs w:val="24"/>
        </w:rPr>
      </w:pPr>
      <w:r w:rsidRPr="00A724D0">
        <w:rPr>
          <w:szCs w:val="24"/>
        </w:rPr>
        <w:t xml:space="preserve">Прошу дать предварительное разрешение органа опеки и попечительства </w:t>
      </w:r>
      <w:r>
        <w:rPr>
          <w:szCs w:val="24"/>
        </w:rPr>
        <w:br/>
      </w:r>
      <w:r w:rsidRPr="00A724D0">
        <w:rPr>
          <w:szCs w:val="24"/>
        </w:rPr>
        <w:t xml:space="preserve">на совершение действий с имуществом, принадлежащим подопечному </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_____________________________________________________________________________,</w:t>
      </w:r>
    </w:p>
    <w:p w:rsidR="00837D96" w:rsidRPr="002D1C19" w:rsidRDefault="00837D96" w:rsidP="00837D96">
      <w:pPr>
        <w:tabs>
          <w:tab w:val="left" w:pos="504"/>
        </w:tabs>
        <w:rPr>
          <w:sz w:val="18"/>
          <w:szCs w:val="24"/>
        </w:rPr>
      </w:pPr>
      <w:r w:rsidRPr="002D1C19">
        <w:rPr>
          <w:sz w:val="18"/>
          <w:szCs w:val="24"/>
        </w:rPr>
        <w:t xml:space="preserve">                                             </w:t>
      </w:r>
      <w:r>
        <w:rPr>
          <w:sz w:val="18"/>
          <w:szCs w:val="24"/>
        </w:rPr>
        <w:tab/>
      </w:r>
      <w:r>
        <w:rPr>
          <w:sz w:val="18"/>
          <w:szCs w:val="24"/>
        </w:rPr>
        <w:tab/>
      </w:r>
      <w:r>
        <w:rPr>
          <w:sz w:val="18"/>
          <w:szCs w:val="24"/>
        </w:rPr>
        <w:tab/>
      </w:r>
      <w:r w:rsidRPr="002D1C19">
        <w:rPr>
          <w:sz w:val="18"/>
          <w:szCs w:val="24"/>
        </w:rPr>
        <w:t xml:space="preserve"> (ФИО*, дата рождения)</w:t>
      </w:r>
    </w:p>
    <w:p w:rsidR="00837D96" w:rsidRPr="00A724D0" w:rsidRDefault="00837D96" w:rsidP="00837D96">
      <w:pPr>
        <w:tabs>
          <w:tab w:val="left" w:pos="504"/>
        </w:tabs>
        <w:ind w:firstLine="0"/>
        <w:rPr>
          <w:szCs w:val="24"/>
        </w:rPr>
      </w:pPr>
      <w:r w:rsidRPr="00A724D0">
        <w:rPr>
          <w:szCs w:val="24"/>
        </w:rPr>
        <w:t>зарегистрированному по адресу: _________________________________________________</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_____________________________________________________________________________</w:t>
      </w:r>
    </w:p>
    <w:p w:rsidR="00837D96" w:rsidRPr="002D1C19" w:rsidRDefault="00837D96" w:rsidP="00837D96">
      <w:pPr>
        <w:tabs>
          <w:tab w:val="left" w:pos="504"/>
        </w:tabs>
        <w:rPr>
          <w:sz w:val="18"/>
          <w:szCs w:val="24"/>
        </w:rPr>
      </w:pPr>
      <w:r w:rsidRPr="002D1C19">
        <w:rPr>
          <w:sz w:val="18"/>
          <w:szCs w:val="24"/>
        </w:rPr>
        <w:t xml:space="preserve">                                      </w:t>
      </w:r>
      <w:r>
        <w:rPr>
          <w:sz w:val="18"/>
          <w:szCs w:val="24"/>
        </w:rPr>
        <w:tab/>
      </w:r>
      <w:r w:rsidRPr="002D1C19">
        <w:rPr>
          <w:sz w:val="18"/>
          <w:szCs w:val="24"/>
        </w:rPr>
        <w:t xml:space="preserve">      (адрес места жительства, адрес места пребывания)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837D96" w:rsidRPr="00A724D0" w:rsidTr="00D00A57">
        <w:trPr>
          <w:trHeight w:val="315"/>
        </w:trPr>
        <w:tc>
          <w:tcPr>
            <w:tcW w:w="345" w:type="dxa"/>
          </w:tcPr>
          <w:p w:rsidR="00837D96" w:rsidRPr="00A724D0" w:rsidRDefault="00837D96" w:rsidP="00D00A57">
            <w:pPr>
              <w:tabs>
                <w:tab w:val="left" w:pos="504"/>
              </w:tabs>
              <w:rPr>
                <w:szCs w:val="24"/>
              </w:rPr>
            </w:pPr>
          </w:p>
        </w:tc>
      </w:tr>
    </w:tbl>
    <w:p w:rsidR="00837D96" w:rsidRDefault="00837D96" w:rsidP="00837D96">
      <w:pPr>
        <w:tabs>
          <w:tab w:val="left" w:pos="504"/>
        </w:tabs>
        <w:ind w:firstLine="0"/>
        <w:rPr>
          <w:szCs w:val="24"/>
        </w:rPr>
      </w:pPr>
      <w:r w:rsidRPr="00A724D0">
        <w:rPr>
          <w:szCs w:val="24"/>
        </w:rPr>
        <w:t>Отчуждение</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w:t>
      </w:r>
    </w:p>
    <w:p w:rsidR="00837D96" w:rsidRPr="00A724D0" w:rsidRDefault="00837D96" w:rsidP="00837D96">
      <w:pPr>
        <w:ind w:firstLine="0"/>
        <w:rPr>
          <w:szCs w:val="24"/>
        </w:rPr>
      </w:pPr>
      <w:r w:rsidRPr="00A724D0">
        <w:rPr>
          <w:szCs w:val="24"/>
        </w:rPr>
        <w:t>__________________________________________________________________________________________________________________________________________________________</w:t>
      </w:r>
    </w:p>
    <w:p w:rsidR="00837D96" w:rsidRPr="002D1C19" w:rsidRDefault="00837D96" w:rsidP="00837D96">
      <w:pPr>
        <w:tabs>
          <w:tab w:val="left" w:pos="504"/>
        </w:tabs>
        <w:jc w:val="center"/>
        <w:rPr>
          <w:sz w:val="18"/>
          <w:szCs w:val="24"/>
        </w:rPr>
      </w:pPr>
      <w:r w:rsidRPr="002D1C19">
        <w:rPr>
          <w:sz w:val="18"/>
          <w:szCs w:val="24"/>
        </w:rPr>
        <w:t>(купля-продажа, мена имущества (описание отчуждаемого имущества)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837D96" w:rsidRPr="00A724D0" w:rsidTr="00D00A57">
        <w:trPr>
          <w:trHeight w:val="315"/>
        </w:trPr>
        <w:tc>
          <w:tcPr>
            <w:tcW w:w="345" w:type="dxa"/>
          </w:tcPr>
          <w:p w:rsidR="00837D96" w:rsidRPr="00A724D0" w:rsidRDefault="00837D96" w:rsidP="00D00A57">
            <w:pPr>
              <w:tabs>
                <w:tab w:val="left" w:pos="504"/>
              </w:tabs>
              <w:rPr>
                <w:szCs w:val="24"/>
              </w:rPr>
            </w:pPr>
          </w:p>
        </w:tc>
      </w:tr>
    </w:tbl>
    <w:p w:rsidR="00837D96" w:rsidRPr="00A724D0" w:rsidRDefault="00837D96" w:rsidP="00837D96">
      <w:pPr>
        <w:tabs>
          <w:tab w:val="left" w:pos="504"/>
        </w:tabs>
        <w:ind w:firstLine="0"/>
        <w:rPr>
          <w:szCs w:val="24"/>
        </w:rPr>
      </w:pPr>
      <w:r w:rsidRPr="00A724D0">
        <w:rPr>
          <w:szCs w:val="24"/>
        </w:rPr>
        <w:t xml:space="preserve">заключение соглашения об определении долей в праве общей совместной собственности </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_____________________________________________________________________________</w:t>
      </w:r>
    </w:p>
    <w:p w:rsidR="00837D96" w:rsidRPr="00A724D0" w:rsidRDefault="00837D96" w:rsidP="00837D96">
      <w:pPr>
        <w:ind w:firstLine="0"/>
        <w:rPr>
          <w:szCs w:val="24"/>
        </w:rPr>
      </w:pPr>
      <w:r w:rsidRPr="00A724D0">
        <w:rPr>
          <w:szCs w:val="24"/>
        </w:rPr>
        <w:t>__________________________________________________________________________________________________________________________________________________________</w:t>
      </w:r>
    </w:p>
    <w:p w:rsidR="00837D96" w:rsidRPr="002D1C19" w:rsidRDefault="00837D96" w:rsidP="00837D96">
      <w:pPr>
        <w:tabs>
          <w:tab w:val="left" w:pos="504"/>
        </w:tabs>
        <w:jc w:val="center"/>
        <w:rPr>
          <w:sz w:val="18"/>
          <w:szCs w:val="24"/>
        </w:rPr>
      </w:pPr>
      <w:r w:rsidRPr="002D1C19">
        <w:rPr>
          <w:sz w:val="18"/>
          <w:szCs w:val="24"/>
        </w:rPr>
        <w:t>(описание имущества, на которое заключается соглашение)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837D96" w:rsidRPr="00A724D0" w:rsidTr="00D00A57">
        <w:trPr>
          <w:trHeight w:val="315"/>
        </w:trPr>
        <w:tc>
          <w:tcPr>
            <w:tcW w:w="345" w:type="dxa"/>
          </w:tcPr>
          <w:p w:rsidR="00837D96" w:rsidRPr="00A724D0" w:rsidRDefault="00837D96" w:rsidP="00D00A57">
            <w:pPr>
              <w:tabs>
                <w:tab w:val="left" w:pos="504"/>
              </w:tabs>
              <w:rPr>
                <w:szCs w:val="24"/>
              </w:rPr>
            </w:pPr>
          </w:p>
        </w:tc>
      </w:tr>
    </w:tbl>
    <w:p w:rsidR="00837D96" w:rsidRPr="00A724D0" w:rsidRDefault="00837D96" w:rsidP="00837D96">
      <w:pPr>
        <w:tabs>
          <w:tab w:val="left" w:pos="504"/>
        </w:tabs>
        <w:ind w:firstLine="0"/>
        <w:rPr>
          <w:szCs w:val="24"/>
        </w:rPr>
      </w:pPr>
      <w:r w:rsidRPr="00A724D0">
        <w:rPr>
          <w:szCs w:val="24"/>
        </w:rPr>
        <w:t>заключение соглашения об определении порядка пользования жилым помещением _________________________________________________________________________</w:t>
      </w:r>
    </w:p>
    <w:p w:rsidR="00837D96" w:rsidRPr="00A724D0" w:rsidRDefault="00837D96" w:rsidP="00837D96">
      <w:pPr>
        <w:ind w:firstLine="0"/>
        <w:rPr>
          <w:szCs w:val="24"/>
        </w:rPr>
      </w:pPr>
      <w:r w:rsidRPr="00A724D0">
        <w:rPr>
          <w:szCs w:val="24"/>
        </w:rPr>
        <w:t>__________________________________________________________________________________________________________________________________________________________</w:t>
      </w:r>
    </w:p>
    <w:p w:rsidR="00837D96" w:rsidRPr="002D1C19" w:rsidRDefault="00837D96" w:rsidP="00837D96">
      <w:pPr>
        <w:tabs>
          <w:tab w:val="left" w:pos="504"/>
        </w:tabs>
        <w:jc w:val="center"/>
        <w:rPr>
          <w:sz w:val="18"/>
          <w:szCs w:val="24"/>
        </w:rPr>
      </w:pPr>
      <w:r w:rsidRPr="002D1C19">
        <w:rPr>
          <w:sz w:val="18"/>
          <w:szCs w:val="24"/>
        </w:rPr>
        <w:t>(описание жилого помещения, собственником которого является подопечный и на которое заключается соглашение)</w:t>
      </w:r>
    </w:p>
    <w:p w:rsidR="00837D96" w:rsidRPr="00A724D0" w:rsidRDefault="00837D96" w:rsidP="00837D96">
      <w:pPr>
        <w:tabs>
          <w:tab w:val="left" w:pos="504"/>
        </w:tabs>
        <w:jc w:val="center"/>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837D96" w:rsidRPr="00A724D0" w:rsidTr="00D00A57">
        <w:trPr>
          <w:trHeight w:val="315"/>
        </w:trPr>
        <w:tc>
          <w:tcPr>
            <w:tcW w:w="345" w:type="dxa"/>
          </w:tcPr>
          <w:p w:rsidR="00837D96" w:rsidRPr="00A724D0" w:rsidRDefault="00837D96" w:rsidP="00D00A57">
            <w:pPr>
              <w:tabs>
                <w:tab w:val="left" w:pos="504"/>
              </w:tabs>
              <w:rPr>
                <w:szCs w:val="24"/>
              </w:rPr>
            </w:pPr>
          </w:p>
        </w:tc>
      </w:tr>
    </w:tbl>
    <w:p w:rsidR="00837D96" w:rsidRPr="00A724D0" w:rsidRDefault="00837D96" w:rsidP="00837D96">
      <w:pPr>
        <w:tabs>
          <w:tab w:val="left" w:pos="504"/>
        </w:tabs>
        <w:ind w:firstLine="0"/>
        <w:rPr>
          <w:szCs w:val="24"/>
        </w:rPr>
      </w:pPr>
      <w:r w:rsidRPr="00A724D0">
        <w:rPr>
          <w:szCs w:val="24"/>
        </w:rPr>
        <w:t xml:space="preserve">оформление отказа от преимущественного права покупки долей в праве собственности на жилое помещение </w:t>
      </w:r>
    </w:p>
    <w:p w:rsidR="00837D96" w:rsidRPr="00A724D0" w:rsidRDefault="00837D96" w:rsidP="00837D96">
      <w:pPr>
        <w:ind w:firstLine="0"/>
        <w:rPr>
          <w:szCs w:val="24"/>
        </w:rPr>
      </w:pPr>
      <w:r w:rsidRPr="00A724D0">
        <w:rPr>
          <w:szCs w:val="24"/>
        </w:rPr>
        <w:t>__________________________________________________________________________________________________________________________________________________________</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_____________________________________________________________________________</w:t>
      </w:r>
    </w:p>
    <w:p w:rsidR="00837D96" w:rsidRPr="00A724D0" w:rsidRDefault="00837D96" w:rsidP="00837D96">
      <w:pPr>
        <w:tabs>
          <w:tab w:val="left" w:pos="504"/>
        </w:tabs>
        <w:jc w:val="center"/>
        <w:rPr>
          <w:szCs w:val="24"/>
        </w:rPr>
      </w:pPr>
      <w:r w:rsidRPr="002D1C19">
        <w:rPr>
          <w:sz w:val="18"/>
          <w:szCs w:val="24"/>
        </w:rPr>
        <w:t>(описание имущества, на которое оформляется отказ)</w:t>
      </w:r>
    </w:p>
    <w:p w:rsidR="00837D96" w:rsidRPr="00A724D0" w:rsidRDefault="00837D96" w:rsidP="00837D96">
      <w:pPr>
        <w:tabs>
          <w:tab w:val="left" w:pos="504"/>
        </w:tabs>
        <w:ind w:firstLine="0"/>
        <w:rPr>
          <w:szCs w:val="24"/>
        </w:rPr>
      </w:pPr>
      <w:r w:rsidRPr="00A724D0">
        <w:rPr>
          <w:szCs w:val="24"/>
        </w:rPr>
        <w:t>при условии, что подопечному __________________________________________________</w:t>
      </w:r>
    </w:p>
    <w:p w:rsidR="00837D96" w:rsidRPr="002D1C19" w:rsidRDefault="00837D96" w:rsidP="00837D96">
      <w:pPr>
        <w:tabs>
          <w:tab w:val="left" w:pos="504"/>
        </w:tabs>
        <w:jc w:val="center"/>
        <w:rPr>
          <w:sz w:val="18"/>
          <w:szCs w:val="24"/>
        </w:rPr>
      </w:pPr>
      <w:r w:rsidRPr="002D1C19">
        <w:rPr>
          <w:sz w:val="18"/>
          <w:szCs w:val="24"/>
        </w:rPr>
        <w:t>ФИО*</w:t>
      </w:r>
    </w:p>
    <w:p w:rsidR="00837D96" w:rsidRPr="00A724D0" w:rsidRDefault="00837D96" w:rsidP="00837D96">
      <w:pPr>
        <w:tabs>
          <w:tab w:val="left" w:pos="504"/>
        </w:tabs>
        <w:ind w:firstLine="0"/>
        <w:rPr>
          <w:szCs w:val="24"/>
        </w:rPr>
      </w:pPr>
      <w:r w:rsidRPr="00A724D0">
        <w:rPr>
          <w:szCs w:val="24"/>
        </w:rPr>
        <w:t xml:space="preserve">будет принадлежать </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_____________________________________________________________________________</w:t>
      </w:r>
    </w:p>
    <w:p w:rsidR="00837D96" w:rsidRPr="00A724D0" w:rsidRDefault="00837D96" w:rsidP="00837D96">
      <w:pPr>
        <w:tabs>
          <w:tab w:val="left" w:pos="504"/>
        </w:tabs>
        <w:ind w:firstLine="0"/>
        <w:rPr>
          <w:szCs w:val="24"/>
        </w:rPr>
      </w:pPr>
      <w:r w:rsidRPr="00A724D0">
        <w:rPr>
          <w:szCs w:val="24"/>
        </w:rPr>
        <w:t xml:space="preserve">_____________________________________________________________________________ </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_____________________________________________________________________________</w:t>
      </w:r>
    </w:p>
    <w:p w:rsidR="00837D96" w:rsidRPr="002D1C19" w:rsidRDefault="00837D96" w:rsidP="00837D96">
      <w:pPr>
        <w:tabs>
          <w:tab w:val="left" w:pos="504"/>
        </w:tabs>
        <w:jc w:val="center"/>
        <w:rPr>
          <w:sz w:val="18"/>
          <w:szCs w:val="24"/>
        </w:rPr>
      </w:pPr>
      <w:r w:rsidRPr="002D1C19">
        <w:rPr>
          <w:sz w:val="18"/>
          <w:szCs w:val="24"/>
        </w:rPr>
        <w:t>(описание имущества)</w:t>
      </w:r>
    </w:p>
    <w:p w:rsidR="00837D96" w:rsidRPr="00A724D0" w:rsidRDefault="00837D96" w:rsidP="00837D96">
      <w:pPr>
        <w:tabs>
          <w:tab w:val="left" w:pos="504"/>
        </w:tabs>
        <w:rPr>
          <w:szCs w:val="24"/>
        </w:rPr>
      </w:pPr>
    </w:p>
    <w:p w:rsidR="00837D96" w:rsidRPr="00A724D0" w:rsidRDefault="00837D96" w:rsidP="00837D96">
      <w:pPr>
        <w:tabs>
          <w:tab w:val="left" w:pos="504"/>
        </w:tabs>
        <w:ind w:firstLine="0"/>
        <w:rPr>
          <w:szCs w:val="24"/>
        </w:rPr>
      </w:pPr>
      <w:r w:rsidRPr="00A724D0">
        <w:rPr>
          <w:szCs w:val="24"/>
        </w:rPr>
        <w:t>К заявлению прикладываю копии документов: _____________________________</w:t>
      </w:r>
      <w:r>
        <w:rPr>
          <w:szCs w:val="24"/>
        </w:rPr>
        <w:t>____</w:t>
      </w:r>
      <w:r w:rsidRPr="00A724D0">
        <w:rPr>
          <w:szCs w:val="24"/>
        </w:rPr>
        <w:t>___</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_____________________________________________________________________________</w:t>
      </w:r>
    </w:p>
    <w:p w:rsidR="00837D96" w:rsidRPr="00A724D0" w:rsidRDefault="00837D96" w:rsidP="00837D96">
      <w:pPr>
        <w:tabs>
          <w:tab w:val="left" w:pos="504"/>
        </w:tabs>
        <w:ind w:firstLine="0"/>
        <w:rPr>
          <w:szCs w:val="24"/>
        </w:rPr>
      </w:pPr>
      <w:r w:rsidRPr="00A724D0">
        <w:rPr>
          <w:szCs w:val="24"/>
        </w:rPr>
        <w:t>_____________________________________________________________________________</w:t>
      </w:r>
    </w:p>
    <w:p w:rsidR="00837D96" w:rsidRPr="00A724D0" w:rsidRDefault="00837D96" w:rsidP="003919C6">
      <w:pPr>
        <w:tabs>
          <w:tab w:val="left" w:pos="504"/>
        </w:tabs>
        <w:ind w:firstLine="0"/>
        <w:rPr>
          <w:szCs w:val="24"/>
        </w:rPr>
      </w:pPr>
      <w:r w:rsidRPr="00A724D0">
        <w:rPr>
          <w:szCs w:val="24"/>
        </w:rPr>
        <w:t>____________________________________________________________________________</w:t>
      </w:r>
    </w:p>
    <w:p w:rsidR="00837D96" w:rsidRPr="00A724D0" w:rsidRDefault="00837D96" w:rsidP="003919C6">
      <w:pPr>
        <w:tabs>
          <w:tab w:val="left" w:pos="504"/>
        </w:tabs>
        <w:ind w:firstLine="0"/>
        <w:rPr>
          <w:szCs w:val="24"/>
        </w:rPr>
      </w:pPr>
      <w:r w:rsidRPr="00A724D0">
        <w:rPr>
          <w:szCs w:val="24"/>
        </w:rPr>
        <w:t>_____________________________________________________________________________</w:t>
      </w:r>
    </w:p>
    <w:p w:rsidR="00837D96" w:rsidRPr="00A724D0" w:rsidRDefault="00837D96" w:rsidP="003919C6">
      <w:pPr>
        <w:tabs>
          <w:tab w:val="left" w:pos="504"/>
        </w:tabs>
        <w:ind w:firstLine="0"/>
        <w:rPr>
          <w:szCs w:val="24"/>
        </w:rPr>
      </w:pPr>
      <w:r w:rsidRPr="00A724D0">
        <w:rPr>
          <w:szCs w:val="24"/>
        </w:rPr>
        <w:t>_____________________________________________________________________________</w:t>
      </w:r>
    </w:p>
    <w:p w:rsidR="00837D96" w:rsidRPr="002D1C19" w:rsidRDefault="00837D96" w:rsidP="00837D96">
      <w:pPr>
        <w:tabs>
          <w:tab w:val="left" w:pos="504"/>
        </w:tabs>
        <w:rPr>
          <w:sz w:val="18"/>
          <w:szCs w:val="24"/>
        </w:rPr>
      </w:pPr>
      <w:r w:rsidRPr="002D1C19">
        <w:rPr>
          <w:sz w:val="18"/>
          <w:szCs w:val="24"/>
        </w:rPr>
        <w:t>*отчество указывается при наличии</w:t>
      </w:r>
    </w:p>
    <w:p w:rsidR="00837D96" w:rsidRPr="00A724D0" w:rsidRDefault="00837D96" w:rsidP="00837D96">
      <w:pPr>
        <w:tabs>
          <w:tab w:val="left" w:pos="504"/>
        </w:tabs>
        <w:ind w:firstLine="567"/>
        <w:rPr>
          <w:szCs w:val="24"/>
        </w:rPr>
      </w:pPr>
    </w:p>
    <w:p w:rsidR="00837D96" w:rsidRPr="00A724D0" w:rsidRDefault="00837D96" w:rsidP="00837D96">
      <w:pPr>
        <w:tabs>
          <w:tab w:val="left" w:pos="504"/>
        </w:tabs>
        <w:ind w:firstLine="567"/>
        <w:rPr>
          <w:szCs w:val="24"/>
        </w:rPr>
      </w:pPr>
      <w:r w:rsidRPr="00A724D0">
        <w:rPr>
          <w:szCs w:val="24"/>
        </w:rPr>
        <w:t xml:space="preserve">Об ответственности за достоверность и полноту представленных в соответствии </w:t>
      </w:r>
      <w:r w:rsidRPr="00A724D0">
        <w:rPr>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837D96" w:rsidRPr="00A724D0" w:rsidRDefault="00837D96" w:rsidP="00837D96">
      <w:pPr>
        <w:tabs>
          <w:tab w:val="left" w:pos="504"/>
        </w:tabs>
        <w:ind w:firstLine="567"/>
        <w:rPr>
          <w:szCs w:val="24"/>
        </w:rPr>
      </w:pPr>
    </w:p>
    <w:p w:rsidR="00837D96" w:rsidRPr="00A724D0" w:rsidRDefault="00837D96" w:rsidP="00837D96">
      <w:pPr>
        <w:tabs>
          <w:tab w:val="left" w:pos="504"/>
        </w:tabs>
        <w:ind w:firstLine="567"/>
        <w:rPr>
          <w:szCs w:val="24"/>
        </w:rPr>
      </w:pPr>
      <w:r w:rsidRPr="00A724D0">
        <w:rPr>
          <w:szCs w:val="24"/>
        </w:rPr>
        <w:t xml:space="preserve">Даю согласие на обработку и использование персональных данных, содержащихся в настоящем заявлении и в представленных мною документах. </w:t>
      </w:r>
    </w:p>
    <w:p w:rsidR="00837D96" w:rsidRPr="00A724D0" w:rsidRDefault="00837D96" w:rsidP="00837D96">
      <w:pPr>
        <w:ind w:firstLine="567"/>
        <w:rPr>
          <w:szCs w:val="24"/>
        </w:rPr>
      </w:pPr>
    </w:p>
    <w:p w:rsidR="00837D96" w:rsidRPr="00A724D0" w:rsidRDefault="00837D96" w:rsidP="00837D96">
      <w:pPr>
        <w:ind w:firstLine="567"/>
        <w:rPr>
          <w:szCs w:val="24"/>
        </w:rPr>
      </w:pPr>
      <w:r w:rsidRPr="00A724D0">
        <w:rPr>
          <w:szCs w:val="24"/>
        </w:rPr>
        <w:t xml:space="preserve">Дата «_____» _____________ 20____ г.     </w:t>
      </w:r>
      <w:r w:rsidRPr="00A724D0">
        <w:rPr>
          <w:szCs w:val="24"/>
        </w:rPr>
        <w:tab/>
      </w:r>
      <w:r w:rsidRPr="00A724D0">
        <w:rPr>
          <w:szCs w:val="24"/>
        </w:rPr>
        <w:tab/>
        <w:t>Подпись ____________________</w:t>
      </w:r>
    </w:p>
    <w:p w:rsidR="00837D96" w:rsidRPr="00A724D0" w:rsidRDefault="00837D96" w:rsidP="00837D96">
      <w:pPr>
        <w:tabs>
          <w:tab w:val="left" w:pos="9354"/>
        </w:tabs>
        <w:ind w:right="-6" w:firstLine="567"/>
        <w:rPr>
          <w:szCs w:val="24"/>
        </w:rPr>
      </w:pPr>
    </w:p>
    <w:p w:rsidR="00837D96" w:rsidRPr="00A724D0" w:rsidRDefault="00837D96" w:rsidP="00837D96">
      <w:pPr>
        <w:tabs>
          <w:tab w:val="left" w:pos="9354"/>
        </w:tabs>
        <w:ind w:right="-6" w:firstLine="567"/>
        <w:rPr>
          <w:szCs w:val="24"/>
        </w:rPr>
      </w:pPr>
      <w:r w:rsidRPr="00A724D0">
        <w:rPr>
          <w:szCs w:val="24"/>
        </w:rPr>
        <w:t>О принятом решении прошу проинформировать письменно /устно/ (нужное подчеркнуть).</w:t>
      </w:r>
    </w:p>
    <w:p w:rsidR="00837D96" w:rsidRPr="00A724D0" w:rsidRDefault="00837D96" w:rsidP="00837D96">
      <w:pPr>
        <w:tabs>
          <w:tab w:val="left" w:pos="9354"/>
        </w:tabs>
        <w:ind w:right="-6" w:firstLine="567"/>
        <w:rPr>
          <w:szCs w:val="24"/>
        </w:rPr>
      </w:pPr>
    </w:p>
    <w:p w:rsidR="00837D96" w:rsidRPr="00A724D0" w:rsidRDefault="00837D96" w:rsidP="00837D96">
      <w:pPr>
        <w:tabs>
          <w:tab w:val="left" w:pos="9354"/>
        </w:tabs>
        <w:ind w:right="-6" w:firstLine="567"/>
        <w:rPr>
          <w:szCs w:val="24"/>
        </w:rPr>
      </w:pPr>
      <w:r w:rsidRPr="00A724D0">
        <w:rPr>
          <w:szCs w:val="24"/>
        </w:rPr>
        <w:t>Решение органа опеки и попечительства прошу выдать мне: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837D96" w:rsidRPr="00A724D0" w:rsidTr="00D00A57">
        <w:trPr>
          <w:trHeight w:val="315"/>
        </w:trPr>
        <w:tc>
          <w:tcPr>
            <w:tcW w:w="345" w:type="dxa"/>
          </w:tcPr>
          <w:p w:rsidR="00837D96" w:rsidRPr="00A724D0" w:rsidRDefault="00837D96" w:rsidP="00D00A57">
            <w:pPr>
              <w:tabs>
                <w:tab w:val="left" w:pos="504"/>
              </w:tabs>
              <w:ind w:firstLine="142"/>
              <w:rPr>
                <w:szCs w:val="24"/>
              </w:rPr>
            </w:pPr>
          </w:p>
        </w:tc>
      </w:tr>
    </w:tbl>
    <w:p w:rsidR="00837D96" w:rsidRPr="00A724D0" w:rsidRDefault="00837D96" w:rsidP="00837D96">
      <w:pPr>
        <w:tabs>
          <w:tab w:val="left" w:pos="9354"/>
        </w:tabs>
        <w:ind w:right="-6" w:firstLine="142"/>
        <w:rPr>
          <w:szCs w:val="24"/>
        </w:rPr>
      </w:pPr>
      <w:r w:rsidRPr="00A724D0">
        <w:rPr>
          <w:szCs w:val="24"/>
        </w:rPr>
        <w:t>в Местной администр</w:t>
      </w:r>
      <w:r>
        <w:rPr>
          <w:szCs w:val="24"/>
        </w:rPr>
        <w:t>ации муниципального образования</w:t>
      </w:r>
    </w:p>
    <w:p w:rsidR="00837D96" w:rsidRPr="00A724D0" w:rsidRDefault="00837D96" w:rsidP="00837D96">
      <w:pPr>
        <w:tabs>
          <w:tab w:val="left" w:pos="9354"/>
        </w:tabs>
        <w:ind w:right="-6" w:firstLine="142"/>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837D96" w:rsidRPr="00A724D0" w:rsidTr="00D00A57">
        <w:trPr>
          <w:trHeight w:val="315"/>
        </w:trPr>
        <w:tc>
          <w:tcPr>
            <w:tcW w:w="345" w:type="dxa"/>
          </w:tcPr>
          <w:p w:rsidR="00837D96" w:rsidRPr="00A724D0" w:rsidRDefault="00837D96" w:rsidP="00D00A57">
            <w:pPr>
              <w:tabs>
                <w:tab w:val="left" w:pos="504"/>
              </w:tabs>
              <w:ind w:firstLine="142"/>
              <w:rPr>
                <w:szCs w:val="24"/>
              </w:rPr>
            </w:pPr>
          </w:p>
        </w:tc>
      </w:tr>
    </w:tbl>
    <w:p w:rsidR="00837D96" w:rsidRPr="00A724D0" w:rsidRDefault="00837D96" w:rsidP="00837D96">
      <w:pPr>
        <w:tabs>
          <w:tab w:val="left" w:pos="9354"/>
        </w:tabs>
        <w:ind w:right="-6" w:firstLine="142"/>
        <w:rPr>
          <w:szCs w:val="24"/>
        </w:rPr>
      </w:pPr>
      <w:r w:rsidRPr="00A724D0">
        <w:rPr>
          <w:szCs w:val="24"/>
        </w:rPr>
        <w:t xml:space="preserve">в МФЦ </w:t>
      </w:r>
    </w:p>
    <w:p w:rsidR="00837D96" w:rsidRPr="00A724D0" w:rsidRDefault="00837D96" w:rsidP="00837D96">
      <w:pPr>
        <w:tabs>
          <w:tab w:val="left" w:pos="9354"/>
        </w:tabs>
        <w:ind w:right="-6" w:firstLine="142"/>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837D96" w:rsidRPr="00A724D0" w:rsidTr="00D00A57">
        <w:trPr>
          <w:trHeight w:val="315"/>
        </w:trPr>
        <w:tc>
          <w:tcPr>
            <w:tcW w:w="345" w:type="dxa"/>
          </w:tcPr>
          <w:p w:rsidR="00837D96" w:rsidRPr="00A724D0" w:rsidRDefault="00837D96" w:rsidP="00D00A57">
            <w:pPr>
              <w:tabs>
                <w:tab w:val="left" w:pos="504"/>
              </w:tabs>
              <w:ind w:firstLine="142"/>
              <w:rPr>
                <w:szCs w:val="24"/>
              </w:rPr>
            </w:pPr>
          </w:p>
        </w:tc>
      </w:tr>
    </w:tbl>
    <w:p w:rsidR="00837D96" w:rsidRPr="00A724D0" w:rsidRDefault="00837D96" w:rsidP="00837D96">
      <w:pPr>
        <w:tabs>
          <w:tab w:val="left" w:pos="9354"/>
        </w:tabs>
        <w:ind w:right="-6" w:firstLine="142"/>
        <w:rPr>
          <w:szCs w:val="24"/>
        </w:rPr>
      </w:pPr>
      <w:r w:rsidRPr="00A724D0">
        <w:rPr>
          <w:szCs w:val="24"/>
        </w:rPr>
        <w:t xml:space="preserve">через отделения федеральной почтовой связи </w:t>
      </w:r>
    </w:p>
    <w:p w:rsidR="00837D96" w:rsidRPr="00A724D0" w:rsidRDefault="00837D96" w:rsidP="00837D96">
      <w:pPr>
        <w:tabs>
          <w:tab w:val="left" w:pos="9354"/>
        </w:tabs>
        <w:ind w:right="-6" w:firstLine="142"/>
        <w:rPr>
          <w:szCs w:val="24"/>
        </w:rPr>
      </w:pPr>
    </w:p>
    <w:p w:rsidR="00837D96" w:rsidRPr="00A724D0" w:rsidRDefault="00837D96" w:rsidP="00837D96">
      <w:pPr>
        <w:tabs>
          <w:tab w:val="left" w:pos="9354"/>
        </w:tabs>
        <w:ind w:right="-6" w:firstLine="567"/>
        <w:jc w:val="center"/>
        <w:rPr>
          <w:szCs w:val="24"/>
        </w:rPr>
      </w:pPr>
      <w:r w:rsidRPr="00A724D0">
        <w:rPr>
          <w:szCs w:val="24"/>
        </w:rPr>
        <w:t xml:space="preserve">                                                                             Подпись ______________________</w:t>
      </w:r>
    </w:p>
    <w:p w:rsidR="00837D96" w:rsidRPr="00A724D0" w:rsidRDefault="00837D96" w:rsidP="00837D96">
      <w:pPr>
        <w:rPr>
          <w:szCs w:val="24"/>
        </w:rPr>
      </w:pPr>
    </w:p>
    <w:p w:rsidR="00837D96" w:rsidRDefault="00837D96" w:rsidP="00837D96">
      <w:pPr>
        <w:ind w:left="1134" w:right="-2"/>
        <w:rPr>
          <w:b/>
        </w:rPr>
      </w:pPr>
    </w:p>
    <w:p w:rsidR="00837D96" w:rsidRDefault="00837D96" w:rsidP="00837D96">
      <w:pPr>
        <w:ind w:left="1134" w:right="-2"/>
        <w:rPr>
          <w:b/>
        </w:rPr>
      </w:pPr>
    </w:p>
    <w:p w:rsidR="00D679FF" w:rsidRDefault="00D679FF"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3919C6">
      <w:pPr>
        <w:ind w:right="-2"/>
        <w:rPr>
          <w:b/>
        </w:rPr>
      </w:pPr>
    </w:p>
    <w:p w:rsidR="003919C6" w:rsidRDefault="003919C6" w:rsidP="003919C6">
      <w:pPr>
        <w:ind w:left="1134" w:right="-2"/>
        <w:rPr>
          <w:b/>
        </w:rPr>
      </w:pPr>
    </w:p>
    <w:p w:rsidR="003919C6" w:rsidRDefault="003919C6" w:rsidP="003919C6">
      <w:pPr>
        <w:ind w:left="1134" w:right="-2"/>
        <w:rPr>
          <w:b/>
        </w:rPr>
      </w:pPr>
    </w:p>
    <w:p w:rsidR="003919C6" w:rsidRDefault="003919C6" w:rsidP="003919C6">
      <w:pPr>
        <w:ind w:left="7068" w:right="-2" w:firstLine="12"/>
        <w:rPr>
          <w:b/>
        </w:rPr>
      </w:pPr>
      <w:r>
        <w:t>Приложение № 5</w:t>
      </w:r>
    </w:p>
    <w:p w:rsidR="003919C6" w:rsidRDefault="003919C6" w:rsidP="003919C6">
      <w:pPr>
        <w:ind w:left="1134" w:right="-2"/>
        <w:rPr>
          <w:b/>
        </w:rPr>
      </w:pPr>
    </w:p>
    <w:p w:rsidR="003919C6" w:rsidRDefault="003919C6" w:rsidP="003919C6">
      <w:pPr>
        <w:ind w:left="1134" w:right="-2"/>
        <w:rPr>
          <w:b/>
        </w:rPr>
      </w:pPr>
      <w:r>
        <w:rPr>
          <w:b/>
        </w:rPr>
        <w:t>Заявление от родителей ребенка, которому исполнилось 14 лет</w:t>
      </w:r>
    </w:p>
    <w:p w:rsidR="003919C6" w:rsidRPr="00A724D0" w:rsidRDefault="003919C6" w:rsidP="003919C6">
      <w:pPr>
        <w:ind w:right="-2" w:firstLine="567"/>
        <w:rPr>
          <w:szCs w:val="24"/>
        </w:rPr>
      </w:pPr>
      <w:r>
        <w:rPr>
          <w:noProof/>
          <w:szCs w:val="24"/>
        </w:rPr>
        <w:pict>
          <v:shape id="Надпись 1" o:spid="_x0000_s1169" type="#_x0000_t202" style="position:absolute;left:0;text-align:left;margin-left:.45pt;margin-top:12.3pt;width:165.6pt;height:13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" o:allowincell="f">
            <v:textbox>
              <w:txbxContent>
                <w:p w:rsidR="003919C6" w:rsidRPr="009E7A02" w:rsidRDefault="003919C6" w:rsidP="003919C6">
                  <w:pPr>
                    <w:ind w:firstLine="0"/>
                    <w:rPr>
                      <w:szCs w:val="24"/>
                    </w:rPr>
                  </w:pPr>
                  <w:r w:rsidRPr="009E7A02">
                    <w:rPr>
                      <w:szCs w:val="24"/>
                    </w:rPr>
                    <w:t>Заявление принято:</w:t>
                  </w:r>
                </w:p>
                <w:p w:rsidR="003919C6" w:rsidRPr="009E7A02" w:rsidRDefault="003919C6" w:rsidP="003919C6">
                  <w:pPr>
                    <w:ind w:firstLine="0"/>
                    <w:rPr>
                      <w:szCs w:val="24"/>
                    </w:rPr>
                  </w:pPr>
                  <w:r w:rsidRPr="009E7A02">
                    <w:rPr>
                      <w:szCs w:val="24"/>
                    </w:rPr>
                    <w:t>_________________________</w:t>
                  </w:r>
                </w:p>
                <w:p w:rsidR="003919C6" w:rsidRPr="0065229F" w:rsidRDefault="003919C6" w:rsidP="003919C6">
                  <w:pPr>
                    <w:jc w:val="center"/>
                    <w:rPr>
                      <w:sz w:val="18"/>
                      <w:szCs w:val="24"/>
                    </w:rPr>
                  </w:pPr>
                  <w:r w:rsidRPr="0065229F">
                    <w:rPr>
                      <w:sz w:val="18"/>
                      <w:szCs w:val="24"/>
                    </w:rPr>
                    <w:t>(дата)</w:t>
                  </w:r>
                </w:p>
                <w:p w:rsidR="003919C6" w:rsidRPr="009E7A02" w:rsidRDefault="003919C6" w:rsidP="003919C6">
                  <w:pPr>
                    <w:ind w:firstLine="0"/>
                    <w:rPr>
                      <w:szCs w:val="24"/>
                    </w:rPr>
                  </w:pPr>
                  <w:r>
                    <w:rPr>
                      <w:szCs w:val="24"/>
                    </w:rPr>
                    <w:t>и зарегистрировано</w:t>
                  </w:r>
                </w:p>
                <w:p w:rsidR="003919C6" w:rsidRPr="009E7A02" w:rsidRDefault="003919C6" w:rsidP="003919C6">
                  <w:pPr>
                    <w:ind w:firstLine="0"/>
                    <w:rPr>
                      <w:szCs w:val="24"/>
                    </w:rPr>
                  </w:pPr>
                  <w:r w:rsidRPr="009E7A02">
                    <w:rPr>
                      <w:szCs w:val="24"/>
                    </w:rPr>
                    <w:t>под №  _________________</w:t>
                  </w:r>
                </w:p>
                <w:p w:rsidR="003919C6" w:rsidRPr="009E7A02" w:rsidRDefault="003919C6" w:rsidP="003919C6">
                  <w:pPr>
                    <w:ind w:firstLine="0"/>
                    <w:rPr>
                      <w:szCs w:val="24"/>
                    </w:rPr>
                  </w:pPr>
                  <w:r w:rsidRPr="009E7A02">
                    <w:rPr>
                      <w:szCs w:val="24"/>
                    </w:rPr>
                    <w:t>Специ</w:t>
                  </w:r>
                  <w:r>
                    <w:rPr>
                      <w:szCs w:val="24"/>
                    </w:rPr>
                    <w:t xml:space="preserve">алист ОМСУ: _______________________                 </w:t>
                  </w:r>
                </w:p>
              </w:txbxContent>
            </v:textbox>
          </v:shape>
        </w:pict>
      </w:r>
    </w:p>
    <w:tbl>
      <w:tblPr>
        <w:tblW w:w="6096" w:type="dxa"/>
        <w:tblInd w:w="3774" w:type="dxa"/>
        <w:tblLook w:val="04A0" w:firstRow="1" w:lastRow="0" w:firstColumn="1" w:lastColumn="0" w:noHBand="0" w:noVBand="1"/>
      </w:tblPr>
      <w:tblGrid>
        <w:gridCol w:w="6096"/>
      </w:tblGrid>
      <w:tr w:rsidR="003919C6" w:rsidRPr="004A1BBC" w:rsidTr="00D00A57">
        <w:trPr>
          <w:trHeight w:val="273"/>
        </w:trPr>
        <w:tc>
          <w:tcPr>
            <w:tcW w:w="6096" w:type="dxa"/>
          </w:tcPr>
          <w:p w:rsidR="003919C6" w:rsidRPr="004A1BBC" w:rsidRDefault="003919C6" w:rsidP="003919C6">
            <w:pPr>
              <w:ind w:firstLine="0"/>
              <w:rPr>
                <w:sz w:val="20"/>
              </w:rPr>
            </w:pPr>
            <w:r w:rsidRPr="004A1BBC">
              <w:rPr>
                <w:szCs w:val="24"/>
              </w:rPr>
              <w:t xml:space="preserve">В </w:t>
            </w:r>
            <w:r>
              <w:rPr>
                <w:szCs w:val="24"/>
              </w:rPr>
              <w:t>Местную администрацию МО Лиговка-Ямская</w:t>
            </w:r>
          </w:p>
        </w:tc>
      </w:tr>
      <w:tr w:rsidR="003919C6" w:rsidRPr="004A1BBC" w:rsidTr="00D00A57">
        <w:trPr>
          <w:trHeight w:val="273"/>
        </w:trPr>
        <w:tc>
          <w:tcPr>
            <w:tcW w:w="6096" w:type="dxa"/>
          </w:tcPr>
          <w:p w:rsidR="003919C6" w:rsidRPr="004A1BBC" w:rsidRDefault="003919C6" w:rsidP="00D00A57">
            <w:pPr>
              <w:rPr>
                <w:sz w:val="20"/>
              </w:rPr>
            </w:pPr>
          </w:p>
        </w:tc>
      </w:tr>
      <w:tr w:rsidR="003919C6" w:rsidRPr="004A1BBC" w:rsidTr="00D00A57">
        <w:trPr>
          <w:trHeight w:val="289"/>
        </w:trPr>
        <w:tc>
          <w:tcPr>
            <w:tcW w:w="6096" w:type="dxa"/>
          </w:tcPr>
          <w:p w:rsidR="003919C6" w:rsidRPr="004A1BBC" w:rsidRDefault="003919C6" w:rsidP="003919C6">
            <w:pPr>
              <w:ind w:firstLine="0"/>
              <w:rPr>
                <w:sz w:val="20"/>
              </w:rPr>
            </w:pPr>
            <w:r w:rsidRPr="004A1BBC">
              <w:rPr>
                <w:szCs w:val="24"/>
              </w:rPr>
              <w:t>Фамилия_________________________________________</w:t>
            </w:r>
          </w:p>
        </w:tc>
      </w:tr>
      <w:tr w:rsidR="003919C6" w:rsidRPr="004A1BBC" w:rsidTr="00D00A57">
        <w:trPr>
          <w:trHeight w:val="273"/>
        </w:trPr>
        <w:tc>
          <w:tcPr>
            <w:tcW w:w="6096" w:type="dxa"/>
          </w:tcPr>
          <w:p w:rsidR="003919C6" w:rsidRPr="004A1BBC" w:rsidRDefault="003919C6" w:rsidP="003919C6">
            <w:pPr>
              <w:ind w:firstLine="0"/>
              <w:rPr>
                <w:sz w:val="20"/>
              </w:rPr>
            </w:pPr>
            <w:r w:rsidRPr="004A1BBC">
              <w:rPr>
                <w:szCs w:val="24"/>
              </w:rPr>
              <w:t>Имя ____________________________________________</w:t>
            </w:r>
          </w:p>
        </w:tc>
      </w:tr>
      <w:tr w:rsidR="003919C6" w:rsidRPr="004A1BBC" w:rsidTr="00D00A57">
        <w:trPr>
          <w:trHeight w:val="289"/>
        </w:trPr>
        <w:tc>
          <w:tcPr>
            <w:tcW w:w="6096" w:type="dxa"/>
          </w:tcPr>
          <w:p w:rsidR="003919C6" w:rsidRPr="004A1BBC" w:rsidRDefault="003919C6" w:rsidP="003919C6">
            <w:pPr>
              <w:ind w:firstLine="0"/>
              <w:rPr>
                <w:sz w:val="20"/>
              </w:rPr>
            </w:pPr>
            <w:r w:rsidRPr="004A1BBC">
              <w:rPr>
                <w:szCs w:val="24"/>
              </w:rPr>
              <w:t>Отчество*________________________________________</w:t>
            </w:r>
          </w:p>
        </w:tc>
      </w:tr>
      <w:tr w:rsidR="003919C6" w:rsidRPr="004A1BBC" w:rsidTr="00D00A57">
        <w:trPr>
          <w:trHeight w:val="289"/>
        </w:trPr>
        <w:tc>
          <w:tcPr>
            <w:tcW w:w="6096" w:type="dxa"/>
          </w:tcPr>
          <w:p w:rsidR="003919C6" w:rsidRPr="004A1BBC" w:rsidRDefault="003919C6" w:rsidP="003919C6">
            <w:pPr>
              <w:ind w:firstLine="0"/>
              <w:rPr>
                <w:sz w:val="20"/>
              </w:rPr>
            </w:pPr>
            <w:r w:rsidRPr="004A1BBC">
              <w:rPr>
                <w:szCs w:val="24"/>
              </w:rPr>
              <w:t>Адрес места жительства (пребывания): индекс ________</w:t>
            </w:r>
          </w:p>
        </w:tc>
      </w:tr>
      <w:tr w:rsidR="003919C6" w:rsidRPr="004A1BBC" w:rsidTr="00D00A57">
        <w:trPr>
          <w:trHeight w:val="273"/>
        </w:trPr>
        <w:tc>
          <w:tcPr>
            <w:tcW w:w="6096" w:type="dxa"/>
          </w:tcPr>
          <w:p w:rsidR="003919C6" w:rsidRPr="004A1BBC" w:rsidRDefault="003919C6" w:rsidP="003919C6">
            <w:pPr>
              <w:ind w:firstLine="0"/>
              <w:rPr>
                <w:sz w:val="20"/>
              </w:rPr>
            </w:pPr>
            <w:r w:rsidRPr="004A1BBC">
              <w:rPr>
                <w:szCs w:val="24"/>
              </w:rPr>
              <w:t>_________________________________________________</w:t>
            </w:r>
          </w:p>
        </w:tc>
      </w:tr>
      <w:tr w:rsidR="003919C6" w:rsidRPr="004A1BBC" w:rsidTr="00D00A57">
        <w:trPr>
          <w:trHeight w:val="273"/>
        </w:trPr>
        <w:tc>
          <w:tcPr>
            <w:tcW w:w="6096" w:type="dxa"/>
          </w:tcPr>
          <w:p w:rsidR="003919C6" w:rsidRPr="004A1BBC" w:rsidRDefault="003919C6" w:rsidP="003919C6">
            <w:pPr>
              <w:ind w:firstLine="0"/>
              <w:rPr>
                <w:sz w:val="20"/>
              </w:rPr>
            </w:pPr>
            <w:r w:rsidRPr="004A1BBC">
              <w:rPr>
                <w:szCs w:val="24"/>
              </w:rPr>
              <w:t>____________________ тел. ________________________</w:t>
            </w:r>
          </w:p>
        </w:tc>
      </w:tr>
      <w:tr w:rsidR="003919C6" w:rsidRPr="004A1BBC" w:rsidTr="00D00A57">
        <w:trPr>
          <w:trHeight w:val="289"/>
        </w:trPr>
        <w:tc>
          <w:tcPr>
            <w:tcW w:w="6096" w:type="dxa"/>
          </w:tcPr>
          <w:p w:rsidR="003919C6" w:rsidRPr="004A1BBC" w:rsidRDefault="003919C6" w:rsidP="003919C6">
            <w:pPr>
              <w:ind w:firstLine="0"/>
              <w:rPr>
                <w:szCs w:val="24"/>
              </w:rPr>
            </w:pPr>
            <w:r w:rsidRPr="004A1BBC">
              <w:rPr>
                <w:szCs w:val="24"/>
              </w:rPr>
              <w:t>Паспорт № ______________________выдан___________</w:t>
            </w:r>
          </w:p>
        </w:tc>
      </w:tr>
      <w:tr w:rsidR="003919C6" w:rsidRPr="004A1BBC" w:rsidTr="00D00A57">
        <w:trPr>
          <w:trHeight w:val="273"/>
        </w:trPr>
        <w:tc>
          <w:tcPr>
            <w:tcW w:w="6096" w:type="dxa"/>
          </w:tcPr>
          <w:p w:rsidR="003919C6" w:rsidRPr="004A1BBC" w:rsidRDefault="003919C6" w:rsidP="003919C6">
            <w:pPr>
              <w:ind w:firstLine="0"/>
              <w:rPr>
                <w:szCs w:val="24"/>
              </w:rPr>
            </w:pPr>
            <w:r w:rsidRPr="004A1BBC">
              <w:rPr>
                <w:szCs w:val="24"/>
              </w:rPr>
              <w:t>_________________________________________________</w:t>
            </w:r>
          </w:p>
        </w:tc>
      </w:tr>
    </w:tbl>
    <w:p w:rsidR="003919C6" w:rsidRDefault="003919C6" w:rsidP="003919C6">
      <w:pPr>
        <w:widowControl w:val="0"/>
        <w:ind w:firstLine="567"/>
        <w:jc w:val="center"/>
        <w:rPr>
          <w:szCs w:val="24"/>
        </w:rPr>
      </w:pPr>
    </w:p>
    <w:p w:rsidR="003919C6" w:rsidRPr="00A724D0" w:rsidRDefault="003919C6" w:rsidP="003919C6">
      <w:pPr>
        <w:widowControl w:val="0"/>
        <w:ind w:firstLine="567"/>
        <w:jc w:val="center"/>
        <w:rPr>
          <w:szCs w:val="24"/>
        </w:rPr>
      </w:pPr>
    </w:p>
    <w:p w:rsidR="003919C6" w:rsidRPr="00A724D0" w:rsidRDefault="003919C6" w:rsidP="003919C6">
      <w:pPr>
        <w:keepNext/>
        <w:jc w:val="center"/>
        <w:outlineLvl w:val="0"/>
        <w:rPr>
          <w:b/>
          <w:bCs/>
          <w:kern w:val="32"/>
          <w:szCs w:val="24"/>
        </w:rPr>
      </w:pPr>
      <w:r w:rsidRPr="00A724D0">
        <w:rPr>
          <w:b/>
          <w:bCs/>
          <w:kern w:val="32"/>
          <w:szCs w:val="24"/>
        </w:rPr>
        <w:t>ЗАЯВЛЕНИЕ</w:t>
      </w:r>
    </w:p>
    <w:p w:rsidR="003919C6" w:rsidRPr="00A724D0" w:rsidRDefault="003919C6" w:rsidP="003919C6">
      <w:pPr>
        <w:tabs>
          <w:tab w:val="left" w:pos="504"/>
        </w:tabs>
        <w:ind w:firstLine="567"/>
        <w:rPr>
          <w:szCs w:val="24"/>
        </w:rPr>
      </w:pPr>
    </w:p>
    <w:p w:rsidR="003919C6" w:rsidRPr="00A724D0" w:rsidRDefault="003919C6" w:rsidP="003919C6">
      <w:pPr>
        <w:tabs>
          <w:tab w:val="left" w:pos="504"/>
        </w:tabs>
        <w:rPr>
          <w:szCs w:val="24"/>
        </w:rPr>
      </w:pPr>
      <w:r w:rsidRPr="00A724D0">
        <w:rPr>
          <w:szCs w:val="24"/>
        </w:rPr>
        <w:t xml:space="preserve">Прошу дать предварительное разрешение органа опеки и попечительства на дачу согласия на совершение действий с имуществом, принадлежащим подопечному </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693D02" w:rsidRDefault="003919C6" w:rsidP="003919C6">
      <w:pPr>
        <w:tabs>
          <w:tab w:val="left" w:pos="504"/>
        </w:tabs>
        <w:jc w:val="center"/>
        <w:rPr>
          <w:sz w:val="18"/>
          <w:szCs w:val="24"/>
        </w:rPr>
      </w:pPr>
      <w:r w:rsidRPr="00693D02">
        <w:rPr>
          <w:sz w:val="18"/>
          <w:szCs w:val="24"/>
        </w:rPr>
        <w:t>(ФИО*, дата рождения)</w:t>
      </w:r>
    </w:p>
    <w:p w:rsidR="003919C6" w:rsidRPr="00A724D0" w:rsidRDefault="003919C6" w:rsidP="003919C6">
      <w:pPr>
        <w:tabs>
          <w:tab w:val="left" w:pos="504"/>
        </w:tabs>
        <w:ind w:firstLine="0"/>
        <w:rPr>
          <w:szCs w:val="24"/>
        </w:rPr>
      </w:pPr>
      <w:r>
        <w:rPr>
          <w:szCs w:val="24"/>
        </w:rPr>
        <w:t>з</w:t>
      </w:r>
      <w:r w:rsidRPr="00A724D0">
        <w:rPr>
          <w:szCs w:val="24"/>
        </w:rPr>
        <w:t>арегистрированному по адресу: 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693D02" w:rsidRDefault="003919C6" w:rsidP="003919C6">
      <w:pPr>
        <w:tabs>
          <w:tab w:val="left" w:pos="504"/>
        </w:tabs>
        <w:jc w:val="center"/>
        <w:rPr>
          <w:sz w:val="18"/>
          <w:szCs w:val="24"/>
        </w:rPr>
      </w:pPr>
      <w:r w:rsidRPr="00693D02">
        <w:rPr>
          <w:sz w:val="18"/>
          <w:szCs w:val="24"/>
        </w:rPr>
        <w:t>(адрес места жительства, адрес места пребывания)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504"/>
        </w:tabs>
        <w:rPr>
          <w:szCs w:val="24"/>
        </w:rPr>
      </w:pPr>
      <w:r w:rsidRPr="00A724D0">
        <w:rPr>
          <w:szCs w:val="24"/>
        </w:rPr>
        <w:t>отчуждение</w:t>
      </w:r>
    </w:p>
    <w:p w:rsidR="003919C6" w:rsidRPr="00A724D0" w:rsidRDefault="003919C6" w:rsidP="003919C6">
      <w:pPr>
        <w:ind w:firstLine="0"/>
        <w:rPr>
          <w:szCs w:val="24"/>
        </w:rPr>
      </w:pPr>
      <w:r w:rsidRPr="00A724D0">
        <w:rPr>
          <w:szCs w:val="24"/>
        </w:rPr>
        <w:t>_________________________________________________________________________</w:t>
      </w:r>
    </w:p>
    <w:p w:rsidR="003919C6" w:rsidRPr="00A724D0" w:rsidRDefault="003919C6" w:rsidP="003919C6">
      <w:pPr>
        <w:ind w:firstLine="0"/>
        <w:rPr>
          <w:szCs w:val="24"/>
        </w:rPr>
      </w:pPr>
      <w:r w:rsidRPr="00A724D0">
        <w:rPr>
          <w:szCs w:val="24"/>
        </w:rPr>
        <w:t>__________________________________________________________________________________________________________________________________________________________</w:t>
      </w:r>
    </w:p>
    <w:p w:rsidR="003919C6" w:rsidRPr="00693D02" w:rsidRDefault="003919C6" w:rsidP="003919C6">
      <w:pPr>
        <w:tabs>
          <w:tab w:val="left" w:pos="504"/>
        </w:tabs>
        <w:jc w:val="center"/>
        <w:rPr>
          <w:sz w:val="18"/>
          <w:szCs w:val="24"/>
        </w:rPr>
      </w:pPr>
      <w:r w:rsidRPr="00693D02">
        <w:rPr>
          <w:sz w:val="18"/>
          <w:szCs w:val="24"/>
        </w:rPr>
        <w:t>(купля-продажа, мена имущества (описание отчуждаемого имущества)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504"/>
        </w:tabs>
        <w:ind w:firstLine="0"/>
        <w:rPr>
          <w:szCs w:val="24"/>
        </w:rPr>
      </w:pPr>
      <w:r w:rsidRPr="00A724D0">
        <w:rPr>
          <w:szCs w:val="24"/>
        </w:rPr>
        <w:t xml:space="preserve">заключение соглашения об определении долей в праве общей совместной собственности </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ind w:firstLine="0"/>
        <w:rPr>
          <w:szCs w:val="24"/>
        </w:rPr>
      </w:pPr>
      <w:r w:rsidRPr="00A724D0">
        <w:rPr>
          <w:szCs w:val="24"/>
        </w:rPr>
        <w:t>__________________________________________________________________________________________________________________________________________________________</w:t>
      </w:r>
    </w:p>
    <w:p w:rsidR="003919C6" w:rsidRPr="00693D02" w:rsidRDefault="003919C6" w:rsidP="003919C6">
      <w:pPr>
        <w:tabs>
          <w:tab w:val="left" w:pos="504"/>
        </w:tabs>
        <w:jc w:val="center"/>
        <w:rPr>
          <w:sz w:val="18"/>
          <w:szCs w:val="24"/>
        </w:rPr>
      </w:pPr>
      <w:r w:rsidRPr="00693D02">
        <w:rPr>
          <w:sz w:val="18"/>
          <w:szCs w:val="24"/>
        </w:rPr>
        <w:t>(описание имущества, на которое заключается соглашение)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504"/>
        </w:tabs>
        <w:ind w:firstLine="0"/>
        <w:rPr>
          <w:szCs w:val="24"/>
        </w:rPr>
      </w:pPr>
      <w:r w:rsidRPr="00A724D0">
        <w:rPr>
          <w:szCs w:val="24"/>
        </w:rPr>
        <w:t>заключение соглашения об определении порядка пользования жилым помещением _________________________________________________________________________</w:t>
      </w:r>
    </w:p>
    <w:p w:rsidR="003919C6" w:rsidRPr="00A724D0" w:rsidRDefault="003919C6" w:rsidP="003919C6">
      <w:pPr>
        <w:ind w:firstLine="0"/>
        <w:rPr>
          <w:szCs w:val="24"/>
        </w:rPr>
      </w:pPr>
      <w:r w:rsidRPr="00A724D0">
        <w:rPr>
          <w:szCs w:val="24"/>
        </w:rPr>
        <w:t>__________________________________________________________________________________________________________________________________________________________</w:t>
      </w:r>
    </w:p>
    <w:p w:rsidR="003919C6" w:rsidRPr="00693D02" w:rsidRDefault="003919C6" w:rsidP="003919C6">
      <w:pPr>
        <w:tabs>
          <w:tab w:val="left" w:pos="504"/>
        </w:tabs>
        <w:jc w:val="center"/>
        <w:rPr>
          <w:sz w:val="18"/>
          <w:szCs w:val="24"/>
        </w:rPr>
      </w:pPr>
      <w:r w:rsidRPr="00693D02">
        <w:rPr>
          <w:sz w:val="18"/>
          <w:szCs w:val="24"/>
        </w:rPr>
        <w:t>(описание жилого помещения, собственником которого является подопечный и на которое заключается соглашение)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504"/>
        </w:tabs>
        <w:ind w:firstLine="0"/>
        <w:rPr>
          <w:szCs w:val="24"/>
        </w:rPr>
      </w:pPr>
      <w:r w:rsidRPr="00A724D0">
        <w:rPr>
          <w:szCs w:val="24"/>
        </w:rPr>
        <w:t xml:space="preserve">оформление отказа от преимущественного права покупки долей в праве собственности на жилое помещение </w:t>
      </w:r>
    </w:p>
    <w:p w:rsidR="003919C6" w:rsidRPr="00A724D0" w:rsidRDefault="003919C6" w:rsidP="003919C6">
      <w:pPr>
        <w:ind w:firstLine="0"/>
        <w:rPr>
          <w:szCs w:val="24"/>
        </w:rPr>
      </w:pPr>
      <w:r w:rsidRPr="00A724D0">
        <w:rPr>
          <w:szCs w:val="24"/>
        </w:rPr>
        <w:t>__________________________________________________________________________________________________________________________________________________________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693D02" w:rsidRDefault="003919C6" w:rsidP="003919C6">
      <w:pPr>
        <w:tabs>
          <w:tab w:val="left" w:pos="504"/>
        </w:tabs>
        <w:jc w:val="center"/>
        <w:rPr>
          <w:sz w:val="18"/>
          <w:szCs w:val="24"/>
        </w:rPr>
      </w:pPr>
      <w:r w:rsidRPr="00693D02">
        <w:rPr>
          <w:sz w:val="18"/>
          <w:szCs w:val="24"/>
        </w:rPr>
        <w:t>(описание имущества, на которое оформляется отказ)</w:t>
      </w:r>
    </w:p>
    <w:p w:rsidR="003919C6" w:rsidRPr="00A724D0" w:rsidRDefault="003919C6" w:rsidP="003919C6">
      <w:pPr>
        <w:tabs>
          <w:tab w:val="left" w:pos="504"/>
        </w:tabs>
        <w:ind w:firstLine="0"/>
        <w:rPr>
          <w:szCs w:val="24"/>
        </w:rPr>
      </w:pPr>
      <w:r w:rsidRPr="00A724D0">
        <w:rPr>
          <w:szCs w:val="24"/>
        </w:rPr>
        <w:t>при условии, что подопечному __________________________________________________</w:t>
      </w:r>
    </w:p>
    <w:p w:rsidR="003919C6" w:rsidRPr="00A724D0" w:rsidRDefault="003919C6" w:rsidP="003919C6">
      <w:pPr>
        <w:tabs>
          <w:tab w:val="left" w:pos="504"/>
        </w:tabs>
        <w:rPr>
          <w:szCs w:val="24"/>
        </w:rPr>
      </w:pPr>
      <w:r w:rsidRPr="00A724D0">
        <w:rPr>
          <w:szCs w:val="24"/>
        </w:rPr>
        <w:t xml:space="preserve">                                                                                                ФИО*</w:t>
      </w:r>
    </w:p>
    <w:p w:rsidR="003919C6" w:rsidRPr="00A724D0" w:rsidRDefault="003919C6" w:rsidP="003919C6">
      <w:pPr>
        <w:tabs>
          <w:tab w:val="left" w:pos="504"/>
        </w:tabs>
        <w:ind w:firstLine="0"/>
        <w:rPr>
          <w:szCs w:val="24"/>
        </w:rPr>
      </w:pPr>
      <w:r w:rsidRPr="00A724D0">
        <w:rPr>
          <w:szCs w:val="24"/>
        </w:rPr>
        <w:t xml:space="preserve">будет принадлежать </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 xml:space="preserve">_____________________________________________________________________________ </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693D02" w:rsidRDefault="003919C6" w:rsidP="003919C6">
      <w:pPr>
        <w:tabs>
          <w:tab w:val="left" w:pos="504"/>
        </w:tabs>
        <w:jc w:val="center"/>
        <w:rPr>
          <w:sz w:val="18"/>
          <w:szCs w:val="24"/>
        </w:rPr>
      </w:pPr>
      <w:r w:rsidRPr="00693D02">
        <w:rPr>
          <w:sz w:val="18"/>
          <w:szCs w:val="24"/>
        </w:rPr>
        <w:t>(описание имущества)</w:t>
      </w:r>
    </w:p>
    <w:p w:rsidR="003919C6" w:rsidRPr="00A724D0" w:rsidRDefault="003919C6" w:rsidP="003919C6">
      <w:pPr>
        <w:tabs>
          <w:tab w:val="left" w:pos="504"/>
        </w:tabs>
        <w:rPr>
          <w:szCs w:val="24"/>
        </w:rPr>
      </w:pPr>
    </w:p>
    <w:p w:rsidR="003919C6" w:rsidRPr="00A724D0" w:rsidRDefault="003919C6" w:rsidP="003919C6">
      <w:pPr>
        <w:tabs>
          <w:tab w:val="left" w:pos="504"/>
        </w:tabs>
        <w:ind w:firstLine="0"/>
        <w:rPr>
          <w:szCs w:val="24"/>
        </w:rPr>
      </w:pPr>
      <w:r w:rsidRPr="00A724D0">
        <w:rPr>
          <w:szCs w:val="24"/>
        </w:rPr>
        <w:t>К заявлению прикладываю копии документов: _____________________________</w:t>
      </w:r>
      <w:r>
        <w:rPr>
          <w:szCs w:val="24"/>
        </w:rPr>
        <w:t>____</w:t>
      </w:r>
      <w:r w:rsidRPr="00A724D0">
        <w:rPr>
          <w:szCs w:val="24"/>
        </w:rPr>
        <w:t>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3B1FF1" w:rsidRDefault="003919C6" w:rsidP="003919C6">
      <w:pPr>
        <w:tabs>
          <w:tab w:val="left" w:pos="504"/>
        </w:tabs>
        <w:rPr>
          <w:sz w:val="18"/>
          <w:szCs w:val="24"/>
        </w:rPr>
      </w:pPr>
      <w:r w:rsidRPr="003B1FF1">
        <w:rPr>
          <w:sz w:val="18"/>
          <w:szCs w:val="24"/>
        </w:rPr>
        <w:t>*отчество указывается при наличии</w:t>
      </w:r>
    </w:p>
    <w:p w:rsidR="003919C6" w:rsidRPr="00A724D0" w:rsidRDefault="003919C6" w:rsidP="003919C6">
      <w:pPr>
        <w:tabs>
          <w:tab w:val="left" w:pos="504"/>
        </w:tabs>
        <w:rPr>
          <w:szCs w:val="24"/>
        </w:rPr>
      </w:pPr>
    </w:p>
    <w:p w:rsidR="003919C6" w:rsidRPr="00A724D0" w:rsidRDefault="003919C6" w:rsidP="003919C6">
      <w:pPr>
        <w:tabs>
          <w:tab w:val="left" w:pos="504"/>
        </w:tabs>
        <w:rPr>
          <w:szCs w:val="24"/>
        </w:rPr>
      </w:pPr>
      <w:r w:rsidRPr="00A724D0">
        <w:rPr>
          <w:szCs w:val="24"/>
        </w:rPr>
        <w:t xml:space="preserve">Об ответственности за достоверность и полноту представленных в соответствии </w:t>
      </w:r>
      <w:r w:rsidRPr="00A724D0">
        <w:rPr>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3919C6" w:rsidRPr="00A724D0" w:rsidRDefault="003919C6" w:rsidP="003919C6">
      <w:pPr>
        <w:tabs>
          <w:tab w:val="left" w:pos="504"/>
        </w:tabs>
        <w:rPr>
          <w:szCs w:val="24"/>
        </w:rPr>
      </w:pPr>
    </w:p>
    <w:p w:rsidR="003919C6" w:rsidRPr="00A724D0" w:rsidRDefault="003919C6" w:rsidP="003919C6">
      <w:pPr>
        <w:tabs>
          <w:tab w:val="left" w:pos="504"/>
        </w:tabs>
        <w:ind w:firstLine="567"/>
        <w:rPr>
          <w:szCs w:val="24"/>
        </w:rPr>
      </w:pPr>
      <w:r w:rsidRPr="00A724D0">
        <w:rPr>
          <w:szCs w:val="24"/>
        </w:rPr>
        <w:t xml:space="preserve">Даю согласие на обработку и использование персональных данных, содержащихся в настоящем заявлении и в представленных мною документах. </w:t>
      </w:r>
    </w:p>
    <w:p w:rsidR="003919C6" w:rsidRPr="00A724D0" w:rsidRDefault="003919C6" w:rsidP="003919C6">
      <w:pPr>
        <w:ind w:firstLine="567"/>
        <w:rPr>
          <w:szCs w:val="24"/>
        </w:rPr>
      </w:pPr>
    </w:p>
    <w:p w:rsidR="003919C6" w:rsidRPr="00A724D0" w:rsidRDefault="003919C6" w:rsidP="003919C6">
      <w:pPr>
        <w:rPr>
          <w:szCs w:val="24"/>
        </w:rPr>
      </w:pPr>
      <w:r w:rsidRPr="00A724D0">
        <w:rPr>
          <w:szCs w:val="24"/>
        </w:rPr>
        <w:t xml:space="preserve">Дата «_____» _____________ 20____ г.     </w:t>
      </w:r>
      <w:r w:rsidRPr="00A724D0">
        <w:rPr>
          <w:szCs w:val="24"/>
        </w:rPr>
        <w:tab/>
      </w:r>
      <w:r w:rsidRPr="00A724D0">
        <w:rPr>
          <w:szCs w:val="24"/>
        </w:rPr>
        <w:tab/>
        <w:t>Подпись ____________________</w:t>
      </w:r>
    </w:p>
    <w:p w:rsidR="003919C6" w:rsidRPr="00A724D0" w:rsidRDefault="003919C6" w:rsidP="003919C6">
      <w:pPr>
        <w:tabs>
          <w:tab w:val="left" w:pos="9354"/>
        </w:tabs>
        <w:ind w:right="-6"/>
        <w:rPr>
          <w:szCs w:val="24"/>
        </w:rPr>
      </w:pPr>
    </w:p>
    <w:p w:rsidR="003919C6" w:rsidRPr="00A724D0" w:rsidRDefault="003919C6" w:rsidP="003919C6">
      <w:pPr>
        <w:tabs>
          <w:tab w:val="left" w:pos="9354"/>
        </w:tabs>
        <w:ind w:right="-6"/>
        <w:rPr>
          <w:szCs w:val="24"/>
        </w:rPr>
      </w:pPr>
      <w:r w:rsidRPr="00A724D0">
        <w:rPr>
          <w:szCs w:val="24"/>
        </w:rPr>
        <w:t>О принятом решении прошу проинформировать письменно /устно/ (нужное подчеркнуть).</w:t>
      </w:r>
    </w:p>
    <w:p w:rsidR="003919C6" w:rsidRPr="00A724D0" w:rsidRDefault="003919C6" w:rsidP="003919C6">
      <w:pPr>
        <w:tabs>
          <w:tab w:val="left" w:pos="9354"/>
        </w:tabs>
        <w:ind w:right="-6"/>
        <w:rPr>
          <w:szCs w:val="24"/>
        </w:rPr>
      </w:pPr>
    </w:p>
    <w:p w:rsidR="003919C6" w:rsidRPr="00A724D0" w:rsidRDefault="003919C6" w:rsidP="003919C6">
      <w:pPr>
        <w:tabs>
          <w:tab w:val="left" w:pos="9354"/>
        </w:tabs>
        <w:ind w:right="-6"/>
        <w:rPr>
          <w:szCs w:val="24"/>
        </w:rPr>
      </w:pPr>
      <w:r w:rsidRPr="00A724D0">
        <w:rPr>
          <w:szCs w:val="24"/>
        </w:rPr>
        <w:t>Решение органа опеки и попечительства прошу выдать мне:</w:t>
      </w:r>
    </w:p>
    <w:p w:rsidR="003919C6" w:rsidRPr="00A724D0" w:rsidRDefault="003919C6" w:rsidP="003919C6">
      <w:pPr>
        <w:tabs>
          <w:tab w:val="left" w:pos="9354"/>
        </w:tabs>
        <w:ind w:right="-6"/>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9354"/>
        </w:tabs>
        <w:ind w:right="-6"/>
        <w:rPr>
          <w:szCs w:val="24"/>
        </w:rPr>
      </w:pPr>
      <w:r w:rsidRPr="00A724D0">
        <w:rPr>
          <w:szCs w:val="24"/>
        </w:rPr>
        <w:t>в Местной администрации муниципального</w:t>
      </w:r>
      <w:r>
        <w:rPr>
          <w:szCs w:val="24"/>
        </w:rPr>
        <w:t xml:space="preserve"> образования</w:t>
      </w:r>
    </w:p>
    <w:p w:rsidR="003919C6" w:rsidRPr="00A724D0" w:rsidRDefault="003919C6" w:rsidP="003919C6">
      <w:pPr>
        <w:tabs>
          <w:tab w:val="left" w:pos="9354"/>
        </w:tabs>
        <w:ind w:right="-6"/>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9354"/>
        </w:tabs>
        <w:ind w:right="-6"/>
        <w:rPr>
          <w:szCs w:val="24"/>
        </w:rPr>
      </w:pPr>
      <w:r w:rsidRPr="00A724D0">
        <w:rPr>
          <w:szCs w:val="24"/>
        </w:rPr>
        <w:t xml:space="preserve">в МФЦ </w:t>
      </w:r>
    </w:p>
    <w:p w:rsidR="003919C6" w:rsidRPr="00A724D0" w:rsidRDefault="003919C6" w:rsidP="003919C6">
      <w:pPr>
        <w:tabs>
          <w:tab w:val="left" w:pos="9354"/>
        </w:tabs>
        <w:ind w:right="-6"/>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9354"/>
        </w:tabs>
        <w:ind w:right="-6"/>
        <w:rPr>
          <w:szCs w:val="24"/>
        </w:rPr>
      </w:pPr>
      <w:r w:rsidRPr="00A724D0">
        <w:rPr>
          <w:szCs w:val="24"/>
        </w:rPr>
        <w:t xml:space="preserve">через отделения федеральной почтовой связи </w:t>
      </w:r>
    </w:p>
    <w:p w:rsidR="003919C6" w:rsidRPr="00A724D0" w:rsidRDefault="003919C6" w:rsidP="003919C6">
      <w:pPr>
        <w:tabs>
          <w:tab w:val="left" w:pos="9354"/>
        </w:tabs>
        <w:ind w:right="-6"/>
        <w:rPr>
          <w:szCs w:val="24"/>
        </w:rPr>
      </w:pPr>
    </w:p>
    <w:p w:rsidR="003919C6" w:rsidRPr="00A724D0" w:rsidRDefault="003919C6" w:rsidP="003919C6">
      <w:pPr>
        <w:tabs>
          <w:tab w:val="left" w:pos="9354"/>
        </w:tabs>
        <w:ind w:right="-6"/>
        <w:jc w:val="center"/>
        <w:rPr>
          <w:szCs w:val="24"/>
        </w:rPr>
      </w:pPr>
      <w:r w:rsidRPr="00A724D0">
        <w:rPr>
          <w:szCs w:val="24"/>
        </w:rPr>
        <w:t xml:space="preserve">                                                                             Подпись ______________________</w:t>
      </w:r>
    </w:p>
    <w:p w:rsidR="003919C6" w:rsidRDefault="003919C6" w:rsidP="003919C6"/>
    <w:p w:rsidR="003919C6" w:rsidRDefault="003919C6" w:rsidP="003919C6"/>
    <w:p w:rsidR="003919C6" w:rsidRDefault="003919C6" w:rsidP="003919C6"/>
    <w:p w:rsidR="003919C6" w:rsidRDefault="003919C6" w:rsidP="003919C6"/>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3919C6"/>
    <w:p w:rsidR="003919C6" w:rsidRDefault="003919C6" w:rsidP="003919C6">
      <w:pPr>
        <w:ind w:left="7068" w:right="-2" w:firstLine="12"/>
      </w:pPr>
    </w:p>
    <w:p w:rsidR="003919C6" w:rsidRDefault="003919C6" w:rsidP="003919C6">
      <w:pPr>
        <w:ind w:left="7068" w:right="-2" w:firstLine="12"/>
        <w:rPr>
          <w:b/>
        </w:rPr>
      </w:pPr>
      <w:r>
        <w:t>Приложение № 6</w:t>
      </w:r>
    </w:p>
    <w:p w:rsidR="003919C6" w:rsidRDefault="003919C6" w:rsidP="003919C6"/>
    <w:p w:rsidR="003919C6" w:rsidRPr="003B1FF1" w:rsidRDefault="003919C6" w:rsidP="003919C6">
      <w:pPr>
        <w:ind w:right="-2"/>
        <w:rPr>
          <w:b/>
        </w:rPr>
      </w:pPr>
      <w:r w:rsidRPr="003B1FF1">
        <w:rPr>
          <w:b/>
        </w:rPr>
        <w:t>Заявление от ребенка, которому исполнилось 14 лет</w:t>
      </w:r>
    </w:p>
    <w:p w:rsidR="003919C6" w:rsidRDefault="003919C6" w:rsidP="003919C6">
      <w:pPr>
        <w:ind w:right="-2"/>
      </w:pPr>
    </w:p>
    <w:p w:rsidR="003919C6" w:rsidRPr="00A724D0" w:rsidRDefault="003919C6" w:rsidP="003919C6">
      <w:pPr>
        <w:ind w:right="-2" w:firstLine="567"/>
        <w:rPr>
          <w:szCs w:val="24"/>
        </w:rPr>
      </w:pPr>
      <w:r>
        <w:rPr>
          <w:noProof/>
          <w:szCs w:val="24"/>
        </w:rPr>
        <w:pict>
          <v:shape id="Надпись 2" o:spid="_x0000_s1170" type="#_x0000_t202" style="position:absolute;left:0;text-align:left;margin-left:.45pt;margin-top:12.3pt;width:165.6pt;height:13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" o:allowincell="f">
            <v:textbox>
              <w:txbxContent>
                <w:p w:rsidR="003919C6" w:rsidRPr="009E7A02" w:rsidRDefault="003919C6" w:rsidP="003919C6">
                  <w:pPr>
                    <w:ind w:firstLine="0"/>
                    <w:rPr>
                      <w:szCs w:val="24"/>
                    </w:rPr>
                  </w:pPr>
                  <w:r w:rsidRPr="009E7A02">
                    <w:rPr>
                      <w:szCs w:val="24"/>
                    </w:rPr>
                    <w:t>Заявление принято:</w:t>
                  </w:r>
                </w:p>
                <w:p w:rsidR="003919C6" w:rsidRPr="009E7A02" w:rsidRDefault="003919C6" w:rsidP="003919C6">
                  <w:pPr>
                    <w:ind w:firstLine="0"/>
                    <w:rPr>
                      <w:szCs w:val="24"/>
                    </w:rPr>
                  </w:pPr>
                  <w:r w:rsidRPr="009E7A02">
                    <w:rPr>
                      <w:szCs w:val="24"/>
                    </w:rPr>
                    <w:t>_________________________</w:t>
                  </w:r>
                </w:p>
                <w:p w:rsidR="003919C6" w:rsidRPr="009E7A02" w:rsidRDefault="003919C6" w:rsidP="003919C6">
                  <w:pPr>
                    <w:jc w:val="center"/>
                    <w:rPr>
                      <w:szCs w:val="24"/>
                    </w:rPr>
                  </w:pPr>
                  <w:r w:rsidRPr="009E7A02">
                    <w:rPr>
                      <w:szCs w:val="24"/>
                    </w:rPr>
                    <w:t>(дата)</w:t>
                  </w:r>
                </w:p>
                <w:p w:rsidR="003919C6" w:rsidRPr="009E7A02" w:rsidRDefault="003919C6" w:rsidP="003919C6">
                  <w:pPr>
                    <w:ind w:firstLine="0"/>
                    <w:rPr>
                      <w:szCs w:val="24"/>
                    </w:rPr>
                  </w:pPr>
                  <w:r>
                    <w:rPr>
                      <w:szCs w:val="24"/>
                    </w:rPr>
                    <w:t>и зарегистрировано</w:t>
                  </w:r>
                </w:p>
                <w:p w:rsidR="003919C6" w:rsidRPr="009E7A02" w:rsidRDefault="003919C6" w:rsidP="003919C6">
                  <w:pPr>
                    <w:ind w:firstLine="0"/>
                    <w:rPr>
                      <w:szCs w:val="24"/>
                    </w:rPr>
                  </w:pPr>
                  <w:r w:rsidRPr="009E7A02">
                    <w:rPr>
                      <w:szCs w:val="24"/>
                    </w:rPr>
                    <w:t>под №  _________________</w:t>
                  </w:r>
                </w:p>
                <w:p w:rsidR="003919C6" w:rsidRPr="009E7A02" w:rsidRDefault="003919C6" w:rsidP="003919C6">
                  <w:pPr>
                    <w:ind w:firstLine="0"/>
                    <w:rPr>
                      <w:szCs w:val="24"/>
                    </w:rPr>
                  </w:pPr>
                  <w:r w:rsidRPr="009E7A02">
                    <w:rPr>
                      <w:szCs w:val="24"/>
                    </w:rPr>
                    <w:t>Специ</w:t>
                  </w:r>
                  <w:r>
                    <w:rPr>
                      <w:szCs w:val="24"/>
                    </w:rPr>
                    <w:t>алист</w:t>
                  </w:r>
                  <w:r>
                    <w:rPr>
                      <w:szCs w:val="24"/>
                    </w:rPr>
                    <w:t xml:space="preserve"> </w:t>
                  </w:r>
                  <w:r>
                    <w:rPr>
                      <w:szCs w:val="24"/>
                    </w:rPr>
                    <w:t xml:space="preserve">ОМСУ: _______________________                 </w:t>
                  </w:r>
                </w:p>
              </w:txbxContent>
            </v:textbox>
          </v:shape>
        </w:pict>
      </w:r>
    </w:p>
    <w:tbl>
      <w:tblPr>
        <w:tblW w:w="6096" w:type="dxa"/>
        <w:tblInd w:w="3774" w:type="dxa"/>
        <w:tblLook w:val="04A0" w:firstRow="1" w:lastRow="0" w:firstColumn="1" w:lastColumn="0" w:noHBand="0" w:noVBand="1"/>
      </w:tblPr>
      <w:tblGrid>
        <w:gridCol w:w="6096"/>
      </w:tblGrid>
      <w:tr w:rsidR="003919C6" w:rsidRPr="004A1BBC" w:rsidTr="00D00A57">
        <w:trPr>
          <w:trHeight w:val="273"/>
        </w:trPr>
        <w:tc>
          <w:tcPr>
            <w:tcW w:w="6096" w:type="dxa"/>
          </w:tcPr>
          <w:p w:rsidR="003919C6" w:rsidRPr="004A1BBC" w:rsidRDefault="003919C6" w:rsidP="003919C6">
            <w:pPr>
              <w:ind w:firstLine="0"/>
              <w:rPr>
                <w:sz w:val="20"/>
              </w:rPr>
            </w:pPr>
            <w:r w:rsidRPr="004A1BBC">
              <w:rPr>
                <w:szCs w:val="24"/>
              </w:rPr>
              <w:t xml:space="preserve">В </w:t>
            </w:r>
            <w:r>
              <w:rPr>
                <w:szCs w:val="24"/>
              </w:rPr>
              <w:t>Местную администрацию МО Лиговка-Ямская</w:t>
            </w:r>
          </w:p>
        </w:tc>
      </w:tr>
      <w:tr w:rsidR="003919C6" w:rsidRPr="004A1BBC" w:rsidTr="00D00A57">
        <w:trPr>
          <w:trHeight w:val="273"/>
        </w:trPr>
        <w:tc>
          <w:tcPr>
            <w:tcW w:w="6096" w:type="dxa"/>
          </w:tcPr>
          <w:p w:rsidR="003919C6" w:rsidRPr="004A1BBC" w:rsidRDefault="003919C6" w:rsidP="00D00A57">
            <w:pPr>
              <w:rPr>
                <w:sz w:val="20"/>
              </w:rPr>
            </w:pPr>
          </w:p>
        </w:tc>
      </w:tr>
      <w:tr w:rsidR="003919C6" w:rsidRPr="004A1BBC" w:rsidTr="00D00A57">
        <w:trPr>
          <w:trHeight w:val="289"/>
        </w:trPr>
        <w:tc>
          <w:tcPr>
            <w:tcW w:w="6096" w:type="dxa"/>
          </w:tcPr>
          <w:p w:rsidR="003919C6" w:rsidRPr="004A1BBC" w:rsidRDefault="003919C6" w:rsidP="003919C6">
            <w:pPr>
              <w:ind w:firstLine="0"/>
              <w:rPr>
                <w:sz w:val="20"/>
              </w:rPr>
            </w:pPr>
            <w:r w:rsidRPr="004A1BBC">
              <w:rPr>
                <w:szCs w:val="24"/>
              </w:rPr>
              <w:t>Фамилия_________________________________________</w:t>
            </w:r>
          </w:p>
        </w:tc>
      </w:tr>
      <w:tr w:rsidR="003919C6" w:rsidRPr="004A1BBC" w:rsidTr="00D00A57">
        <w:trPr>
          <w:trHeight w:val="273"/>
        </w:trPr>
        <w:tc>
          <w:tcPr>
            <w:tcW w:w="6096" w:type="dxa"/>
          </w:tcPr>
          <w:p w:rsidR="003919C6" w:rsidRPr="004A1BBC" w:rsidRDefault="003919C6" w:rsidP="003919C6">
            <w:pPr>
              <w:ind w:firstLine="0"/>
              <w:rPr>
                <w:sz w:val="20"/>
              </w:rPr>
            </w:pPr>
            <w:r w:rsidRPr="004A1BBC">
              <w:rPr>
                <w:szCs w:val="24"/>
              </w:rPr>
              <w:t>Имя ____________________________________________</w:t>
            </w:r>
          </w:p>
        </w:tc>
      </w:tr>
      <w:tr w:rsidR="003919C6" w:rsidRPr="004A1BBC" w:rsidTr="00D00A57">
        <w:trPr>
          <w:trHeight w:val="289"/>
        </w:trPr>
        <w:tc>
          <w:tcPr>
            <w:tcW w:w="6096" w:type="dxa"/>
          </w:tcPr>
          <w:p w:rsidR="003919C6" w:rsidRPr="004A1BBC" w:rsidRDefault="003919C6" w:rsidP="003919C6">
            <w:pPr>
              <w:ind w:firstLine="0"/>
              <w:rPr>
                <w:sz w:val="20"/>
              </w:rPr>
            </w:pPr>
            <w:r w:rsidRPr="004A1BBC">
              <w:rPr>
                <w:szCs w:val="24"/>
              </w:rPr>
              <w:t>Отчество*________________________________________</w:t>
            </w:r>
          </w:p>
        </w:tc>
      </w:tr>
      <w:tr w:rsidR="003919C6" w:rsidRPr="004A1BBC" w:rsidTr="00D00A57">
        <w:trPr>
          <w:trHeight w:val="289"/>
        </w:trPr>
        <w:tc>
          <w:tcPr>
            <w:tcW w:w="6096" w:type="dxa"/>
          </w:tcPr>
          <w:p w:rsidR="003919C6" w:rsidRPr="004A1BBC" w:rsidRDefault="003919C6" w:rsidP="003919C6">
            <w:pPr>
              <w:ind w:firstLine="0"/>
              <w:rPr>
                <w:sz w:val="20"/>
              </w:rPr>
            </w:pPr>
            <w:r w:rsidRPr="004A1BBC">
              <w:rPr>
                <w:szCs w:val="24"/>
              </w:rPr>
              <w:t>Адрес места жительства (пребывания): индекс ________</w:t>
            </w:r>
          </w:p>
        </w:tc>
      </w:tr>
      <w:tr w:rsidR="003919C6" w:rsidRPr="004A1BBC" w:rsidTr="00D00A57">
        <w:trPr>
          <w:trHeight w:val="273"/>
        </w:trPr>
        <w:tc>
          <w:tcPr>
            <w:tcW w:w="6096" w:type="dxa"/>
          </w:tcPr>
          <w:p w:rsidR="003919C6" w:rsidRPr="004A1BBC" w:rsidRDefault="003919C6" w:rsidP="003919C6">
            <w:pPr>
              <w:ind w:firstLine="0"/>
              <w:rPr>
                <w:sz w:val="20"/>
              </w:rPr>
            </w:pPr>
            <w:r w:rsidRPr="004A1BBC">
              <w:rPr>
                <w:szCs w:val="24"/>
              </w:rPr>
              <w:t>_________________________________________________</w:t>
            </w:r>
          </w:p>
        </w:tc>
      </w:tr>
      <w:tr w:rsidR="003919C6" w:rsidRPr="004A1BBC" w:rsidTr="00D00A57">
        <w:trPr>
          <w:trHeight w:val="273"/>
        </w:trPr>
        <w:tc>
          <w:tcPr>
            <w:tcW w:w="6096" w:type="dxa"/>
          </w:tcPr>
          <w:p w:rsidR="003919C6" w:rsidRPr="004A1BBC" w:rsidRDefault="003919C6" w:rsidP="003919C6">
            <w:pPr>
              <w:ind w:firstLine="0"/>
              <w:rPr>
                <w:sz w:val="20"/>
              </w:rPr>
            </w:pPr>
            <w:r w:rsidRPr="004A1BBC">
              <w:rPr>
                <w:szCs w:val="24"/>
              </w:rPr>
              <w:t>____________________ тел. ________________________</w:t>
            </w:r>
          </w:p>
        </w:tc>
      </w:tr>
      <w:tr w:rsidR="003919C6" w:rsidRPr="004A1BBC" w:rsidTr="00D00A57">
        <w:trPr>
          <w:trHeight w:val="289"/>
        </w:trPr>
        <w:tc>
          <w:tcPr>
            <w:tcW w:w="6096" w:type="dxa"/>
          </w:tcPr>
          <w:p w:rsidR="003919C6" w:rsidRPr="004A1BBC" w:rsidRDefault="003919C6" w:rsidP="003919C6">
            <w:pPr>
              <w:ind w:firstLine="0"/>
              <w:rPr>
                <w:szCs w:val="24"/>
              </w:rPr>
            </w:pPr>
            <w:r w:rsidRPr="004A1BBC">
              <w:rPr>
                <w:szCs w:val="24"/>
              </w:rPr>
              <w:t>Паспорт № ______________________выдан___________</w:t>
            </w:r>
          </w:p>
        </w:tc>
      </w:tr>
      <w:tr w:rsidR="003919C6" w:rsidRPr="004A1BBC" w:rsidTr="00D00A57">
        <w:trPr>
          <w:trHeight w:val="273"/>
        </w:trPr>
        <w:tc>
          <w:tcPr>
            <w:tcW w:w="6096" w:type="dxa"/>
          </w:tcPr>
          <w:p w:rsidR="003919C6" w:rsidRPr="004A1BBC" w:rsidRDefault="003919C6" w:rsidP="003919C6">
            <w:pPr>
              <w:ind w:firstLine="0"/>
              <w:rPr>
                <w:szCs w:val="24"/>
              </w:rPr>
            </w:pPr>
            <w:r w:rsidRPr="004A1BBC">
              <w:rPr>
                <w:szCs w:val="24"/>
              </w:rPr>
              <w:t>________________________________________________</w:t>
            </w:r>
          </w:p>
        </w:tc>
      </w:tr>
    </w:tbl>
    <w:p w:rsidR="003919C6" w:rsidRPr="00A724D0" w:rsidRDefault="003919C6" w:rsidP="003919C6">
      <w:pPr>
        <w:widowControl w:val="0"/>
        <w:ind w:firstLine="567"/>
        <w:rPr>
          <w:szCs w:val="24"/>
        </w:rPr>
      </w:pPr>
    </w:p>
    <w:p w:rsidR="003919C6" w:rsidRPr="00A724D0" w:rsidRDefault="003919C6" w:rsidP="003919C6">
      <w:pPr>
        <w:widowControl w:val="0"/>
        <w:ind w:firstLine="567"/>
        <w:rPr>
          <w:szCs w:val="24"/>
        </w:rPr>
      </w:pPr>
    </w:p>
    <w:p w:rsidR="003919C6" w:rsidRPr="00A724D0" w:rsidRDefault="003919C6" w:rsidP="003919C6">
      <w:pPr>
        <w:keepNext/>
        <w:jc w:val="center"/>
        <w:outlineLvl w:val="0"/>
        <w:rPr>
          <w:b/>
          <w:bCs/>
          <w:kern w:val="32"/>
          <w:szCs w:val="24"/>
        </w:rPr>
      </w:pPr>
      <w:r w:rsidRPr="00A724D0">
        <w:rPr>
          <w:b/>
          <w:bCs/>
          <w:kern w:val="32"/>
          <w:szCs w:val="24"/>
        </w:rPr>
        <w:t>ЗАЯВЛЕНИЕ</w:t>
      </w:r>
    </w:p>
    <w:p w:rsidR="003919C6" w:rsidRPr="00A724D0" w:rsidRDefault="003919C6" w:rsidP="003919C6">
      <w:pPr>
        <w:tabs>
          <w:tab w:val="left" w:pos="504"/>
        </w:tabs>
        <w:ind w:firstLine="567"/>
        <w:rPr>
          <w:szCs w:val="24"/>
        </w:rPr>
      </w:pPr>
    </w:p>
    <w:p w:rsidR="003919C6" w:rsidRPr="00A724D0" w:rsidRDefault="003919C6" w:rsidP="003919C6">
      <w:pPr>
        <w:tabs>
          <w:tab w:val="left" w:pos="504"/>
        </w:tabs>
        <w:ind w:firstLine="0"/>
        <w:rPr>
          <w:szCs w:val="24"/>
        </w:rPr>
      </w:pPr>
      <w:r w:rsidRPr="00A724D0">
        <w:rPr>
          <w:szCs w:val="24"/>
        </w:rPr>
        <w:t xml:space="preserve">Прошу дать предварительное разрешение органа опеки и попечительства </w:t>
      </w:r>
      <w:r>
        <w:rPr>
          <w:szCs w:val="24"/>
        </w:rPr>
        <w:br/>
      </w:r>
      <w:r w:rsidRPr="00A724D0">
        <w:rPr>
          <w:szCs w:val="24"/>
        </w:rPr>
        <w:t>на совершение действий с имуществом, принадлежащим мне на праве собственности</w:t>
      </w:r>
    </w:p>
    <w:p w:rsidR="003919C6" w:rsidRPr="00A724D0" w:rsidRDefault="003919C6" w:rsidP="003919C6">
      <w:pPr>
        <w:tabs>
          <w:tab w:val="left" w:pos="504"/>
        </w:tabs>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504"/>
        </w:tabs>
        <w:ind w:firstLine="0"/>
        <w:rPr>
          <w:szCs w:val="24"/>
        </w:rPr>
      </w:pPr>
      <w:r w:rsidRPr="00A724D0">
        <w:rPr>
          <w:szCs w:val="24"/>
        </w:rPr>
        <w:t>отчуждение</w:t>
      </w:r>
    </w:p>
    <w:p w:rsidR="003919C6" w:rsidRPr="00A724D0" w:rsidRDefault="003919C6" w:rsidP="003919C6">
      <w:pPr>
        <w:ind w:firstLine="0"/>
        <w:rPr>
          <w:szCs w:val="24"/>
        </w:rPr>
      </w:pPr>
      <w:r w:rsidRPr="00A724D0">
        <w:rPr>
          <w:szCs w:val="24"/>
        </w:rPr>
        <w:t>_________________________________________________________________________</w:t>
      </w:r>
    </w:p>
    <w:p w:rsidR="003919C6" w:rsidRPr="00A724D0" w:rsidRDefault="003919C6" w:rsidP="003919C6">
      <w:pPr>
        <w:ind w:firstLine="0"/>
        <w:rPr>
          <w:szCs w:val="24"/>
        </w:rPr>
      </w:pPr>
      <w:r w:rsidRPr="00A724D0">
        <w:rPr>
          <w:szCs w:val="24"/>
        </w:rPr>
        <w:t>__________________________________________________________________________________________________________________________________________________________</w:t>
      </w:r>
    </w:p>
    <w:p w:rsidR="003919C6" w:rsidRPr="003B1FF1" w:rsidRDefault="003919C6" w:rsidP="003919C6">
      <w:pPr>
        <w:jc w:val="center"/>
        <w:rPr>
          <w:sz w:val="18"/>
        </w:rPr>
      </w:pPr>
      <w:r w:rsidRPr="003B1FF1">
        <w:rPr>
          <w:sz w:val="18"/>
        </w:rPr>
        <w:t>(купля-продажа, мена имущества (описание отчуждаемого имущества)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504"/>
        </w:tabs>
        <w:ind w:firstLine="0"/>
        <w:rPr>
          <w:szCs w:val="24"/>
        </w:rPr>
      </w:pPr>
      <w:r w:rsidRPr="00A724D0">
        <w:rPr>
          <w:szCs w:val="24"/>
        </w:rPr>
        <w:t xml:space="preserve">заключение соглашения об определении долей в праве общей совместной собственности </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ind w:firstLine="0"/>
        <w:rPr>
          <w:szCs w:val="24"/>
        </w:rPr>
      </w:pPr>
      <w:r w:rsidRPr="00A724D0">
        <w:rPr>
          <w:szCs w:val="24"/>
        </w:rPr>
        <w:t>__________________________________________________________________________________________________________________________________________________________</w:t>
      </w:r>
    </w:p>
    <w:p w:rsidR="003919C6" w:rsidRPr="003B1FF1" w:rsidRDefault="003919C6" w:rsidP="003919C6">
      <w:pPr>
        <w:tabs>
          <w:tab w:val="left" w:pos="504"/>
        </w:tabs>
        <w:jc w:val="center"/>
        <w:rPr>
          <w:sz w:val="18"/>
          <w:szCs w:val="24"/>
        </w:rPr>
      </w:pPr>
      <w:r w:rsidRPr="003B1FF1">
        <w:rPr>
          <w:sz w:val="18"/>
          <w:szCs w:val="24"/>
        </w:rPr>
        <w:t>(описание имущества, на которое заключается соглашение)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504"/>
        </w:tabs>
        <w:ind w:firstLine="0"/>
        <w:rPr>
          <w:szCs w:val="24"/>
        </w:rPr>
      </w:pPr>
      <w:r w:rsidRPr="00A724D0">
        <w:rPr>
          <w:szCs w:val="24"/>
        </w:rPr>
        <w:t>заключение соглашения об определении порядка пользования жилым помещением _________________________________________________________________________</w:t>
      </w:r>
    </w:p>
    <w:p w:rsidR="003919C6" w:rsidRPr="00A724D0" w:rsidRDefault="003919C6" w:rsidP="003919C6">
      <w:pPr>
        <w:ind w:firstLine="0"/>
        <w:rPr>
          <w:szCs w:val="24"/>
        </w:rPr>
      </w:pPr>
      <w:r w:rsidRPr="00A724D0">
        <w:rPr>
          <w:szCs w:val="24"/>
        </w:rPr>
        <w:t>__________________________________________________________________________________________________________________________________________________________</w:t>
      </w:r>
    </w:p>
    <w:p w:rsidR="003919C6" w:rsidRPr="003B1FF1" w:rsidRDefault="003919C6" w:rsidP="003919C6">
      <w:pPr>
        <w:tabs>
          <w:tab w:val="left" w:pos="504"/>
        </w:tabs>
        <w:jc w:val="center"/>
        <w:rPr>
          <w:sz w:val="18"/>
          <w:szCs w:val="24"/>
        </w:rPr>
      </w:pPr>
      <w:r w:rsidRPr="003B1FF1">
        <w:rPr>
          <w:sz w:val="18"/>
          <w:szCs w:val="24"/>
        </w:rPr>
        <w:t>(описание жилого помещения, собственником которого является подопечный и на которое заключается соглашение)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504"/>
        </w:tabs>
        <w:ind w:firstLine="0"/>
        <w:rPr>
          <w:szCs w:val="24"/>
        </w:rPr>
      </w:pPr>
      <w:r w:rsidRPr="00A724D0">
        <w:rPr>
          <w:szCs w:val="24"/>
        </w:rPr>
        <w:t xml:space="preserve">оформление отказа от преимущественного права покупки долей в праве собственности на жилое помещение </w:t>
      </w:r>
    </w:p>
    <w:p w:rsidR="003919C6" w:rsidRPr="00A724D0" w:rsidRDefault="003919C6" w:rsidP="003919C6">
      <w:pPr>
        <w:ind w:firstLine="0"/>
        <w:rPr>
          <w:szCs w:val="24"/>
        </w:rPr>
      </w:pPr>
      <w:r w:rsidRPr="00A724D0">
        <w:rPr>
          <w:szCs w:val="24"/>
        </w:rPr>
        <w:t>__________________________________________________________________________________________________________________________________________________________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3B1FF1" w:rsidRDefault="003919C6" w:rsidP="003919C6">
      <w:pPr>
        <w:tabs>
          <w:tab w:val="left" w:pos="504"/>
        </w:tabs>
        <w:jc w:val="center"/>
        <w:rPr>
          <w:sz w:val="18"/>
          <w:szCs w:val="24"/>
        </w:rPr>
      </w:pPr>
      <w:r w:rsidRPr="003B1FF1">
        <w:rPr>
          <w:sz w:val="18"/>
          <w:szCs w:val="24"/>
        </w:rPr>
        <w:t>(описание имущества, на которое оформляется отказ)</w:t>
      </w:r>
    </w:p>
    <w:p w:rsidR="003919C6" w:rsidRPr="00A724D0" w:rsidRDefault="003919C6" w:rsidP="003919C6">
      <w:pPr>
        <w:tabs>
          <w:tab w:val="left" w:pos="504"/>
        </w:tabs>
        <w:ind w:firstLine="0"/>
        <w:rPr>
          <w:szCs w:val="24"/>
        </w:rPr>
      </w:pPr>
      <w:r w:rsidRPr="00A724D0">
        <w:rPr>
          <w:szCs w:val="24"/>
        </w:rPr>
        <w:t xml:space="preserve">при условии, что мне будет принадлежать </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 xml:space="preserve">_____________________________________________________________________________ </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3B1FF1" w:rsidRDefault="003919C6" w:rsidP="003919C6">
      <w:pPr>
        <w:tabs>
          <w:tab w:val="left" w:pos="504"/>
        </w:tabs>
        <w:jc w:val="center"/>
        <w:rPr>
          <w:sz w:val="18"/>
          <w:szCs w:val="24"/>
        </w:rPr>
      </w:pPr>
      <w:r w:rsidRPr="003B1FF1">
        <w:rPr>
          <w:sz w:val="18"/>
          <w:szCs w:val="24"/>
        </w:rPr>
        <w:t>(описание имущества)</w:t>
      </w:r>
    </w:p>
    <w:p w:rsidR="003919C6" w:rsidRPr="00A724D0" w:rsidRDefault="003919C6" w:rsidP="003919C6">
      <w:pPr>
        <w:tabs>
          <w:tab w:val="left" w:pos="504"/>
        </w:tabs>
        <w:ind w:firstLine="0"/>
        <w:rPr>
          <w:szCs w:val="24"/>
        </w:rPr>
      </w:pPr>
      <w:r w:rsidRPr="00A724D0">
        <w:rPr>
          <w:szCs w:val="24"/>
        </w:rPr>
        <w:t>К заявлению прикладываю копии документов: 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A724D0" w:rsidRDefault="003919C6" w:rsidP="003919C6">
      <w:pPr>
        <w:tabs>
          <w:tab w:val="left" w:pos="504"/>
        </w:tabs>
        <w:ind w:firstLine="0"/>
        <w:rPr>
          <w:szCs w:val="24"/>
        </w:rPr>
      </w:pPr>
      <w:r w:rsidRPr="00A724D0">
        <w:rPr>
          <w:szCs w:val="24"/>
        </w:rPr>
        <w:t>_____________________________________________________________________________</w:t>
      </w:r>
    </w:p>
    <w:p w:rsidR="003919C6" w:rsidRPr="003B1FF1" w:rsidRDefault="003919C6" w:rsidP="003919C6">
      <w:pPr>
        <w:tabs>
          <w:tab w:val="left" w:pos="504"/>
        </w:tabs>
        <w:jc w:val="center"/>
        <w:rPr>
          <w:sz w:val="18"/>
          <w:szCs w:val="24"/>
        </w:rPr>
      </w:pPr>
      <w:r w:rsidRPr="003B1FF1">
        <w:rPr>
          <w:sz w:val="18"/>
          <w:szCs w:val="24"/>
        </w:rPr>
        <w:t>*отчество указывается при наличии</w:t>
      </w:r>
    </w:p>
    <w:p w:rsidR="003919C6" w:rsidRPr="00A724D0" w:rsidRDefault="003919C6" w:rsidP="003919C6">
      <w:pPr>
        <w:tabs>
          <w:tab w:val="left" w:pos="504"/>
        </w:tabs>
        <w:rPr>
          <w:szCs w:val="24"/>
        </w:rPr>
      </w:pPr>
    </w:p>
    <w:p w:rsidR="003919C6" w:rsidRPr="00A724D0" w:rsidRDefault="003919C6" w:rsidP="003919C6">
      <w:pPr>
        <w:tabs>
          <w:tab w:val="left" w:pos="504"/>
        </w:tabs>
        <w:rPr>
          <w:szCs w:val="24"/>
        </w:rPr>
      </w:pPr>
      <w:r w:rsidRPr="00A724D0">
        <w:rPr>
          <w:szCs w:val="24"/>
        </w:rPr>
        <w:t xml:space="preserve">Об ответственности за достоверность и полноту представленных в соответствии </w:t>
      </w:r>
      <w:r w:rsidRPr="00A724D0">
        <w:rPr>
          <w:szCs w:val="24"/>
        </w:rPr>
        <w:br/>
        <w:t>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(-ена).</w:t>
      </w:r>
    </w:p>
    <w:p w:rsidR="003919C6" w:rsidRPr="00A724D0" w:rsidRDefault="003919C6" w:rsidP="003919C6">
      <w:pPr>
        <w:tabs>
          <w:tab w:val="left" w:pos="504"/>
        </w:tabs>
        <w:rPr>
          <w:szCs w:val="24"/>
        </w:rPr>
      </w:pPr>
    </w:p>
    <w:p w:rsidR="003919C6" w:rsidRPr="00A724D0" w:rsidRDefault="003919C6" w:rsidP="003919C6">
      <w:pPr>
        <w:tabs>
          <w:tab w:val="left" w:pos="504"/>
        </w:tabs>
        <w:rPr>
          <w:szCs w:val="24"/>
        </w:rPr>
      </w:pPr>
      <w:r w:rsidRPr="00A724D0">
        <w:rPr>
          <w:szCs w:val="24"/>
        </w:rPr>
        <w:t xml:space="preserve">Даю согласие на обработку и использование персональных данных, содержащихся в настоящем заявлении и в представленных мною документах. </w:t>
      </w:r>
    </w:p>
    <w:p w:rsidR="003919C6" w:rsidRPr="00A724D0" w:rsidRDefault="003919C6" w:rsidP="003919C6">
      <w:pPr>
        <w:rPr>
          <w:szCs w:val="24"/>
        </w:rPr>
      </w:pPr>
    </w:p>
    <w:p w:rsidR="003919C6" w:rsidRPr="00A724D0" w:rsidRDefault="003919C6" w:rsidP="003919C6">
      <w:pPr>
        <w:rPr>
          <w:szCs w:val="24"/>
        </w:rPr>
      </w:pPr>
      <w:r w:rsidRPr="00A724D0">
        <w:rPr>
          <w:szCs w:val="24"/>
        </w:rPr>
        <w:t xml:space="preserve">Дата «_____» _____________ 20____ г.     </w:t>
      </w:r>
      <w:r w:rsidRPr="00A724D0">
        <w:rPr>
          <w:szCs w:val="24"/>
        </w:rPr>
        <w:tab/>
      </w:r>
      <w:r w:rsidRPr="00A724D0">
        <w:rPr>
          <w:szCs w:val="24"/>
        </w:rPr>
        <w:tab/>
        <w:t>Подпись ____________________</w:t>
      </w:r>
    </w:p>
    <w:p w:rsidR="003919C6" w:rsidRPr="00A724D0" w:rsidRDefault="003919C6" w:rsidP="003919C6">
      <w:pPr>
        <w:tabs>
          <w:tab w:val="left" w:pos="9354"/>
        </w:tabs>
        <w:ind w:right="-6"/>
        <w:rPr>
          <w:szCs w:val="24"/>
        </w:rPr>
      </w:pPr>
    </w:p>
    <w:p w:rsidR="003919C6" w:rsidRPr="00A724D0" w:rsidRDefault="003919C6" w:rsidP="003919C6">
      <w:pPr>
        <w:tabs>
          <w:tab w:val="left" w:pos="9354"/>
        </w:tabs>
        <w:ind w:right="-6"/>
        <w:rPr>
          <w:szCs w:val="24"/>
        </w:rPr>
      </w:pPr>
      <w:r w:rsidRPr="00A724D0">
        <w:rPr>
          <w:szCs w:val="24"/>
        </w:rPr>
        <w:t>О принятом решении прошу проинформировать письменно /устно/ (нужное подчеркнуть).</w:t>
      </w:r>
    </w:p>
    <w:p w:rsidR="003919C6" w:rsidRPr="00A724D0" w:rsidRDefault="003919C6" w:rsidP="003919C6">
      <w:pPr>
        <w:tabs>
          <w:tab w:val="left" w:pos="9354"/>
        </w:tabs>
        <w:ind w:right="-6"/>
        <w:rPr>
          <w:szCs w:val="24"/>
        </w:rPr>
      </w:pPr>
    </w:p>
    <w:p w:rsidR="003919C6" w:rsidRPr="00A724D0" w:rsidRDefault="003919C6" w:rsidP="003919C6">
      <w:pPr>
        <w:tabs>
          <w:tab w:val="left" w:pos="9354"/>
        </w:tabs>
        <w:ind w:right="-6"/>
        <w:rPr>
          <w:szCs w:val="24"/>
        </w:rPr>
      </w:pPr>
      <w:r w:rsidRPr="00A724D0">
        <w:rPr>
          <w:szCs w:val="24"/>
        </w:rPr>
        <w:t>Решение органа опеки и попечительства прошу выдать мне:</w:t>
      </w:r>
    </w:p>
    <w:p w:rsidR="003919C6" w:rsidRPr="00A724D0" w:rsidRDefault="003919C6" w:rsidP="003919C6">
      <w:pPr>
        <w:tabs>
          <w:tab w:val="left" w:pos="9354"/>
        </w:tabs>
        <w:ind w:right="-6"/>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9354"/>
        </w:tabs>
        <w:ind w:right="-6"/>
        <w:rPr>
          <w:szCs w:val="24"/>
        </w:rPr>
      </w:pPr>
      <w:r w:rsidRPr="00A724D0">
        <w:rPr>
          <w:szCs w:val="24"/>
        </w:rPr>
        <w:t>в Местной администрации муниципального</w:t>
      </w:r>
      <w:r>
        <w:rPr>
          <w:szCs w:val="24"/>
        </w:rPr>
        <w:t xml:space="preserve"> образования </w:t>
      </w:r>
    </w:p>
    <w:p w:rsidR="003919C6" w:rsidRPr="00A724D0" w:rsidRDefault="003919C6" w:rsidP="003919C6">
      <w:pPr>
        <w:tabs>
          <w:tab w:val="left" w:pos="9354"/>
        </w:tabs>
        <w:ind w:right="-6"/>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9354"/>
        </w:tabs>
        <w:ind w:right="-6"/>
        <w:rPr>
          <w:szCs w:val="24"/>
        </w:rPr>
      </w:pPr>
      <w:r w:rsidRPr="00A724D0">
        <w:rPr>
          <w:szCs w:val="24"/>
        </w:rPr>
        <w:t xml:space="preserve">в МФЦ </w:t>
      </w:r>
    </w:p>
    <w:p w:rsidR="003919C6" w:rsidRPr="00A724D0" w:rsidRDefault="003919C6" w:rsidP="003919C6">
      <w:pPr>
        <w:tabs>
          <w:tab w:val="left" w:pos="9354"/>
        </w:tabs>
        <w:ind w:right="-6"/>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
      </w:tblGrid>
      <w:tr w:rsidR="003919C6" w:rsidRPr="00A724D0" w:rsidTr="00D00A57">
        <w:trPr>
          <w:trHeight w:val="315"/>
        </w:trPr>
        <w:tc>
          <w:tcPr>
            <w:tcW w:w="345" w:type="dxa"/>
          </w:tcPr>
          <w:p w:rsidR="003919C6" w:rsidRPr="00A724D0" w:rsidRDefault="003919C6" w:rsidP="00D00A57">
            <w:pPr>
              <w:tabs>
                <w:tab w:val="left" w:pos="504"/>
              </w:tabs>
              <w:rPr>
                <w:szCs w:val="24"/>
              </w:rPr>
            </w:pPr>
          </w:p>
        </w:tc>
      </w:tr>
    </w:tbl>
    <w:p w:rsidR="003919C6" w:rsidRPr="00A724D0" w:rsidRDefault="003919C6" w:rsidP="003919C6">
      <w:pPr>
        <w:tabs>
          <w:tab w:val="left" w:pos="9354"/>
        </w:tabs>
        <w:ind w:right="-6"/>
        <w:rPr>
          <w:szCs w:val="24"/>
        </w:rPr>
      </w:pPr>
      <w:r w:rsidRPr="00A724D0">
        <w:rPr>
          <w:szCs w:val="24"/>
        </w:rPr>
        <w:t xml:space="preserve">через отделения федеральной почтовой связи </w:t>
      </w:r>
    </w:p>
    <w:p w:rsidR="003919C6" w:rsidRPr="00A724D0" w:rsidRDefault="003919C6" w:rsidP="003919C6">
      <w:pPr>
        <w:tabs>
          <w:tab w:val="left" w:pos="9354"/>
        </w:tabs>
        <w:ind w:right="-6"/>
        <w:rPr>
          <w:szCs w:val="24"/>
        </w:rPr>
      </w:pPr>
    </w:p>
    <w:p w:rsidR="003919C6" w:rsidRDefault="003919C6" w:rsidP="003919C6">
      <w:pPr>
        <w:tabs>
          <w:tab w:val="left" w:pos="9354"/>
        </w:tabs>
        <w:ind w:right="-6"/>
        <w:jc w:val="right"/>
        <w:rPr>
          <w:lang w:val="en-US"/>
        </w:rPr>
      </w:pPr>
      <w:r w:rsidRPr="00A724D0">
        <w:rPr>
          <w:szCs w:val="24"/>
        </w:rPr>
        <w:t xml:space="preserve">                                                                             Подпись ______________________</w:t>
      </w: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Default="003919C6" w:rsidP="0089618E">
      <w:pPr>
        <w:tabs>
          <w:tab w:val="left" w:pos="9354"/>
        </w:tabs>
        <w:ind w:right="-6"/>
        <w:jc w:val="right"/>
        <w:rPr>
          <w:lang w:val="en-US"/>
        </w:rPr>
      </w:pPr>
    </w:p>
    <w:p w:rsidR="003919C6" w:rsidRPr="000F4D47" w:rsidRDefault="003919C6"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5E028C" w:rsidRPr="000F4D47" w:rsidRDefault="005E028C" w:rsidP="005E028C">
      <w:pPr>
        <w:tabs>
          <w:tab w:val="left" w:pos="9354"/>
        </w:tabs>
        <w:ind w:left="4253" w:firstLine="0"/>
        <w:jc w:val="right"/>
        <w:rPr>
          <w:b/>
          <w:sz w:val="22"/>
          <w:szCs w:val="22"/>
        </w:rPr>
      </w:pPr>
      <w:r>
        <w:rPr>
          <w:b/>
          <w:sz w:val="22"/>
          <w:szCs w:val="22"/>
        </w:rPr>
        <w:t>Приложение № 7</w:t>
      </w:r>
    </w:p>
    <w:p w:rsidR="005E028C" w:rsidRPr="00C62B9C" w:rsidRDefault="005E028C" w:rsidP="005E028C">
      <w:pPr>
        <w:ind w:left="851" w:right="-2"/>
        <w:jc w:val="right"/>
        <w:rPr>
          <w:sz w:val="22"/>
          <w:szCs w:val="22"/>
        </w:rPr>
      </w:pPr>
      <w:r w:rsidRPr="00C62B9C">
        <w:rPr>
          <w:sz w:val="22"/>
          <w:szCs w:val="22"/>
        </w:rPr>
        <w:t xml:space="preserve">к Административному регламенту по предоставлению </w:t>
      </w:r>
      <w:r w:rsidR="00063947">
        <w:rPr>
          <w:sz w:val="22"/>
          <w:szCs w:val="22"/>
        </w:rPr>
        <w:t>м</w:t>
      </w:r>
      <w:r w:rsidRPr="00C62B9C">
        <w:rPr>
          <w:sz w:val="22"/>
          <w:szCs w:val="22"/>
        </w:rPr>
        <w:t xml:space="preserve">естной Администрацией </w:t>
      </w:r>
      <w:r>
        <w:rPr>
          <w:sz w:val="22"/>
          <w:szCs w:val="22"/>
        </w:rPr>
        <w:t xml:space="preserve">внутригородского </w:t>
      </w:r>
      <w:r w:rsidR="00063947">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063947">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5E028C" w:rsidRPr="006C5E16" w:rsidRDefault="005E028C" w:rsidP="005E028C">
      <w:pPr>
        <w:tabs>
          <w:tab w:val="left" w:pos="9354"/>
        </w:tabs>
        <w:ind w:right="-6" w:firstLine="0"/>
        <w:rPr>
          <w:sz w:val="20"/>
        </w:rPr>
      </w:pPr>
    </w:p>
    <w:p w:rsidR="00D87280" w:rsidRDefault="00D87280" w:rsidP="00D87280"/>
    <w:p w:rsidR="000A2276" w:rsidRDefault="000A2276" w:rsidP="00D87280"/>
    <w:p w:rsidR="00715C38" w:rsidRDefault="00715C38" w:rsidP="00715C38">
      <w:pPr>
        <w:tabs>
          <w:tab w:val="left" w:pos="1920"/>
        </w:tabs>
        <w:jc w:val="right"/>
        <w:rPr>
          <w:color w:val="332E2D"/>
          <w:spacing w:val="2"/>
          <w:sz w:val="20"/>
        </w:rPr>
      </w:pPr>
    </w:p>
    <w:p w:rsidR="00715C38" w:rsidRPr="00432CE8" w:rsidRDefault="00715C38" w:rsidP="00715C38">
      <w:pPr>
        <w:tabs>
          <w:tab w:val="left" w:pos="1920"/>
        </w:tabs>
        <w:jc w:val="center"/>
        <w:rPr>
          <w:b/>
          <w:szCs w:val="24"/>
        </w:rPr>
      </w:pPr>
      <w:r w:rsidRPr="00432CE8">
        <w:rPr>
          <w:b/>
          <w:szCs w:val="24"/>
        </w:rPr>
        <w:t>МЕСТНАЯ АДМИНИСТРАЦИЯ</w:t>
      </w:r>
    </w:p>
    <w:p w:rsidR="00715C38" w:rsidRPr="00432CE8" w:rsidRDefault="00715C38" w:rsidP="00715C38">
      <w:pPr>
        <w:tabs>
          <w:tab w:val="left" w:pos="1920"/>
        </w:tabs>
        <w:jc w:val="center"/>
        <w:rPr>
          <w:b/>
          <w:szCs w:val="24"/>
        </w:rPr>
      </w:pPr>
      <w:r w:rsidRPr="00432CE8">
        <w:rPr>
          <w:b/>
          <w:szCs w:val="24"/>
        </w:rPr>
        <w:t>МУНИЦИПАЛЬНОГО ОБРАЗОВАНИЯ МУНИЦИПАЛЬНЫЙ ОКРУГ</w:t>
      </w:r>
    </w:p>
    <w:p w:rsidR="00715C38" w:rsidRPr="00432CE8" w:rsidRDefault="00715C38" w:rsidP="00715C38">
      <w:pPr>
        <w:tabs>
          <w:tab w:val="left" w:pos="1920"/>
        </w:tabs>
        <w:jc w:val="center"/>
        <w:rPr>
          <w:b/>
          <w:szCs w:val="24"/>
        </w:rPr>
      </w:pPr>
      <w:r w:rsidRPr="00432CE8">
        <w:rPr>
          <w:b/>
          <w:szCs w:val="24"/>
        </w:rPr>
        <w:t>(наименование)</w:t>
      </w:r>
    </w:p>
    <w:p w:rsidR="00715C38" w:rsidRPr="00432CE8" w:rsidRDefault="00715C38" w:rsidP="00715C38">
      <w:pPr>
        <w:tabs>
          <w:tab w:val="left" w:pos="1920"/>
        </w:tabs>
        <w:jc w:val="center"/>
        <w:rPr>
          <w:b/>
          <w:szCs w:val="24"/>
        </w:rPr>
      </w:pPr>
      <w:r w:rsidRPr="00432CE8">
        <w:rPr>
          <w:b/>
          <w:szCs w:val="24"/>
        </w:rPr>
        <w:t>Санкт-Петербурга</w:t>
      </w:r>
    </w:p>
    <w:p w:rsidR="000A2276" w:rsidRPr="000F4D47" w:rsidRDefault="000A2276" w:rsidP="00D87280"/>
    <w:p w:rsidR="00D87280" w:rsidRPr="000F4D47" w:rsidRDefault="00D87280" w:rsidP="00D87280">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D87280" w:rsidRPr="000F4D47" w:rsidRDefault="00D87280" w:rsidP="00D87280">
      <w:pPr>
        <w:pStyle w:val="Heading"/>
        <w:rPr>
          <w:rFonts w:ascii="Times New Roman" w:hAnsi="Times New Roman" w:cs="Times New Roman"/>
          <w:sz w:val="24"/>
          <w:szCs w:val="24"/>
        </w:rPr>
      </w:pPr>
    </w:p>
    <w:p w:rsidR="00711DC7" w:rsidRPr="000F4D47" w:rsidRDefault="00D87280" w:rsidP="00D87280">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11DC7" w:rsidRPr="005E028C" w:rsidRDefault="00711DC7" w:rsidP="005E028C">
      <w:pPr>
        <w:tabs>
          <w:tab w:val="left" w:pos="9354"/>
        </w:tabs>
        <w:ind w:right="-6" w:firstLine="0"/>
        <w:jc w:val="right"/>
        <w:rPr>
          <w:szCs w:val="24"/>
        </w:rPr>
      </w:pPr>
    </w:p>
    <w:p w:rsidR="005E028C" w:rsidRPr="005E028C" w:rsidRDefault="005E028C" w:rsidP="005E028C">
      <w:pPr>
        <w:tabs>
          <w:tab w:val="left" w:pos="9354"/>
        </w:tabs>
        <w:ind w:right="-6" w:firstLine="0"/>
      </w:pPr>
      <w:r w:rsidRPr="005E028C">
        <w:t xml:space="preserve">О предварительном разрешении </w:t>
      </w:r>
    </w:p>
    <w:p w:rsidR="005E028C" w:rsidRPr="005E028C" w:rsidRDefault="005E028C" w:rsidP="005E028C">
      <w:pPr>
        <w:tabs>
          <w:tab w:val="left" w:pos="9354"/>
        </w:tabs>
        <w:ind w:right="-6" w:firstLine="0"/>
      </w:pPr>
      <w:r w:rsidRPr="005E028C">
        <w:t>на совершение сделок с имуществом подопечного</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F34DF5" w:rsidP="005E028C">
      <w:pPr>
        <w:tabs>
          <w:tab w:val="left" w:pos="9354"/>
        </w:tabs>
        <w:ind w:right="-6" w:firstLine="567"/>
      </w:pPr>
      <w:r>
        <w:t>Рассмотрев заявление __________________</w:t>
      </w:r>
      <w:r w:rsidR="005E028C">
        <w:t>_______ о выдаче предварительного разрешения органа опеки и попечительства на совершение сделк</w:t>
      </w:r>
      <w:r>
        <w:t xml:space="preserve">и </w:t>
      </w:r>
      <w:r w:rsidR="005E028C">
        <w:t>___________</w:t>
      </w:r>
      <w:r>
        <w:t>__________________________</w:t>
      </w:r>
    </w:p>
    <w:p w:rsidR="005E028C" w:rsidRDefault="00F34DF5" w:rsidP="005E028C">
      <w:pPr>
        <w:tabs>
          <w:tab w:val="left" w:pos="9354"/>
        </w:tabs>
        <w:ind w:right="-6" w:firstLine="567"/>
        <w:jc w:val="center"/>
        <w:rPr>
          <w:sz w:val="20"/>
        </w:rPr>
      </w:pPr>
      <w:r>
        <w:rPr>
          <w:sz w:val="20"/>
        </w:rPr>
        <w:t xml:space="preserve">                                                                                                              </w:t>
      </w:r>
      <w:r w:rsidR="005E028C" w:rsidRPr="00303F2B">
        <w:rPr>
          <w:sz w:val="20"/>
        </w:rPr>
        <w:t>описание сделки с имуществом подопечного</w:t>
      </w:r>
    </w:p>
    <w:p w:rsidR="005E028C" w:rsidRDefault="005E028C" w:rsidP="005E028C">
      <w:pPr>
        <w:tabs>
          <w:tab w:val="left" w:pos="9354"/>
        </w:tabs>
        <w:ind w:right="-6" w:firstLine="0"/>
        <w:jc w:val="center"/>
        <w:rPr>
          <w:sz w:val="20"/>
        </w:rPr>
      </w:pPr>
      <w:r>
        <w:rPr>
          <w:sz w:val="20"/>
        </w:rPr>
        <w:t>___________________________________________________________________________________________________</w:t>
      </w:r>
    </w:p>
    <w:p w:rsidR="005E028C" w:rsidRDefault="005E028C" w:rsidP="005E028C">
      <w:pPr>
        <w:tabs>
          <w:tab w:val="left" w:pos="9354"/>
        </w:tabs>
        <w:ind w:right="-6" w:firstLine="0"/>
        <w:jc w:val="center"/>
        <w:rPr>
          <w:sz w:val="20"/>
        </w:rPr>
      </w:pPr>
      <w:r>
        <w:rPr>
          <w:sz w:val="20"/>
        </w:rPr>
        <w:t>ФИО подопечного, зарегистрированного по адресу:</w:t>
      </w:r>
    </w:p>
    <w:p w:rsidR="005E028C" w:rsidRDefault="005E028C" w:rsidP="005E028C">
      <w:pPr>
        <w:tabs>
          <w:tab w:val="left" w:pos="9354"/>
        </w:tabs>
        <w:ind w:right="-6" w:firstLine="0"/>
      </w:pPr>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 xml:space="preserve">средств на содержание детей, переданных на воспитание в приемные семьи, в Санкт-Петербурге», </w:t>
      </w:r>
      <w:r w:rsidR="00715C38">
        <w:t>м</w:t>
      </w:r>
      <w:r>
        <w:t xml:space="preserve">естная Администрация внутригородского </w:t>
      </w:r>
      <w:r w:rsidR="00715C38">
        <w:t>М</w:t>
      </w:r>
      <w:r>
        <w:t xml:space="preserve">униципального образования Санкт-Петербурга муниципальный округ </w:t>
      </w:r>
      <w:r w:rsidR="00715C38">
        <w:t>Лиговка-Ямская</w:t>
      </w:r>
      <w:r>
        <w:t xml:space="preserve"> </w:t>
      </w:r>
    </w:p>
    <w:p w:rsidR="005E028C" w:rsidRDefault="005E028C" w:rsidP="00D87280">
      <w:pPr>
        <w:pStyle w:val="121"/>
        <w:shd w:val="clear" w:color="auto" w:fill="auto"/>
        <w:spacing w:before="0" w:after="0" w:line="240" w:lineRule="auto"/>
        <w:ind w:right="20" w:firstLine="567"/>
        <w:jc w:val="both"/>
        <w:rPr>
          <w:sz w:val="24"/>
          <w:szCs w:val="24"/>
        </w:rPr>
      </w:pPr>
      <w:r>
        <w:rPr>
          <w:sz w:val="24"/>
          <w:szCs w:val="24"/>
        </w:rPr>
        <w:t>ПОСТАНОВЛЯЕТ:</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5E028C" w:rsidP="005E028C">
      <w:pPr>
        <w:tabs>
          <w:tab w:val="left" w:pos="9354"/>
        </w:tabs>
        <w:ind w:right="-6" w:firstLine="567"/>
      </w:pPr>
      <w:r>
        <w:t>1.Разрешить ____________________________________________________________________</w:t>
      </w:r>
    </w:p>
    <w:p w:rsidR="005E028C" w:rsidRDefault="005E028C" w:rsidP="005E028C">
      <w:pPr>
        <w:tabs>
          <w:tab w:val="left" w:pos="9354"/>
        </w:tabs>
        <w:ind w:right="-6" w:firstLine="567"/>
        <w:jc w:val="center"/>
        <w:rPr>
          <w:sz w:val="20"/>
        </w:rPr>
      </w:pPr>
      <w:r w:rsidRPr="00E779AD">
        <w:rPr>
          <w:sz w:val="20"/>
        </w:rPr>
        <w:t xml:space="preserve">              </w:t>
      </w:r>
      <w:r>
        <w:rPr>
          <w:sz w:val="20"/>
        </w:rPr>
        <w:t xml:space="preserve">                </w:t>
      </w:r>
      <w:r w:rsidRPr="00E779AD">
        <w:rPr>
          <w:sz w:val="20"/>
        </w:rPr>
        <w:t>ФИО</w:t>
      </w:r>
      <w:r>
        <w:rPr>
          <w:sz w:val="20"/>
        </w:rPr>
        <w:t xml:space="preserve"> заявителя, </w:t>
      </w:r>
      <w:r w:rsidRPr="00303F2B">
        <w:rPr>
          <w:sz w:val="20"/>
        </w:rPr>
        <w:t>описание сделки с имуществом подопечного</w:t>
      </w:r>
      <w:r>
        <w:rPr>
          <w:sz w:val="20"/>
        </w:rPr>
        <w:t xml:space="preserve"> ФИО</w:t>
      </w:r>
    </w:p>
    <w:p w:rsidR="005E028C" w:rsidRPr="00E779AD" w:rsidRDefault="005E028C" w:rsidP="005E028C">
      <w:pPr>
        <w:tabs>
          <w:tab w:val="left" w:pos="9354"/>
        </w:tabs>
        <w:ind w:right="-6" w:firstLine="0"/>
      </w:pPr>
      <w:r w:rsidRPr="00E779AD">
        <w:t xml:space="preserve">при условии </w:t>
      </w:r>
      <w:r>
        <w:t xml:space="preserve"> ________________________________________________________________________</w:t>
      </w:r>
    </w:p>
    <w:p w:rsidR="005E028C" w:rsidRDefault="005E028C" w:rsidP="005E028C">
      <w:pPr>
        <w:tabs>
          <w:tab w:val="left" w:pos="9354"/>
        </w:tabs>
        <w:ind w:right="-6" w:firstLine="567"/>
        <w:jc w:val="center"/>
        <w:rPr>
          <w:sz w:val="20"/>
        </w:rPr>
      </w:pPr>
      <w:r>
        <w:rPr>
          <w:sz w:val="20"/>
        </w:rPr>
        <w:t>в случае приобретения имущества взамен отчуждаемого</w:t>
      </w:r>
    </w:p>
    <w:p w:rsidR="005E028C" w:rsidRDefault="005E028C" w:rsidP="005E028C">
      <w:pPr>
        <w:tabs>
          <w:tab w:val="left" w:pos="9354"/>
        </w:tabs>
        <w:ind w:right="-6" w:firstLine="567"/>
        <w:rPr>
          <w:sz w:val="20"/>
        </w:rPr>
      </w:pPr>
      <w:r w:rsidRPr="00E779AD">
        <w:t>2</w:t>
      </w:r>
      <w:r>
        <w:rPr>
          <w:sz w:val="20"/>
        </w:rPr>
        <w:t xml:space="preserve">. </w:t>
      </w:r>
      <w:r w:rsidRPr="00E779AD">
        <w:t>Обязать законных представителей</w:t>
      </w:r>
      <w:r>
        <w:rPr>
          <w:sz w:val="20"/>
        </w:rPr>
        <w:t xml:space="preserve">  ______________________________________________________</w:t>
      </w:r>
    </w:p>
    <w:p w:rsidR="005E028C" w:rsidRDefault="005E028C" w:rsidP="005E028C">
      <w:pPr>
        <w:tabs>
          <w:tab w:val="left" w:pos="9354"/>
        </w:tabs>
        <w:ind w:right="-6" w:firstLine="0"/>
      </w:pPr>
      <w:r w:rsidRPr="00E779AD">
        <w:t xml:space="preserve">предоставить в орган опеки и попечительства документы, подтверждающие </w:t>
      </w:r>
      <w:r>
        <w:t>приобретение подопечному __________________________________________________________________</w:t>
      </w:r>
      <w:r w:rsidR="006C5E16">
        <w:t>______</w:t>
      </w:r>
    </w:p>
    <w:p w:rsidR="005E028C" w:rsidRDefault="005E028C" w:rsidP="005E028C">
      <w:pPr>
        <w:tabs>
          <w:tab w:val="left" w:pos="9354"/>
        </w:tabs>
        <w:ind w:right="-6" w:firstLine="567"/>
        <w:rPr>
          <w:sz w:val="20"/>
        </w:rPr>
      </w:pPr>
      <w:r>
        <w:t xml:space="preserve">                                                            </w:t>
      </w:r>
      <w:r w:rsidRPr="00DE20F3">
        <w:rPr>
          <w:sz w:val="20"/>
        </w:rPr>
        <w:t>вид  имущества взамен отчуждаемого</w:t>
      </w:r>
    </w:p>
    <w:p w:rsidR="005E028C" w:rsidRDefault="005E028C" w:rsidP="006C5E16">
      <w:pPr>
        <w:tabs>
          <w:tab w:val="left" w:pos="9354"/>
        </w:tabs>
        <w:ind w:right="-6" w:firstLine="567"/>
        <w:rPr>
          <w:sz w:val="20"/>
        </w:rPr>
      </w:pPr>
    </w:p>
    <w:p w:rsidR="006C5E16" w:rsidRPr="000F4D47" w:rsidRDefault="006C5E16" w:rsidP="006C5E16">
      <w:pPr>
        <w:tabs>
          <w:tab w:val="left" w:pos="9354"/>
        </w:tabs>
        <w:ind w:right="-6" w:firstLine="567"/>
        <w:jc w:val="right"/>
      </w:pPr>
    </w:p>
    <w:p w:rsidR="006C5E16" w:rsidRPr="000F4D47" w:rsidRDefault="006C5E16" w:rsidP="00B44FF2">
      <w:pPr>
        <w:ind w:firstLine="0"/>
      </w:pPr>
      <w:r>
        <w:t xml:space="preserve">Глава </w:t>
      </w:r>
      <w:r w:rsidR="00715C38">
        <w:t>м</w:t>
      </w:r>
      <w:r>
        <w:t>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417927" w:rsidRPr="000F4D47" w:rsidRDefault="006C5E16" w:rsidP="00D521B2">
      <w:pPr>
        <w:tabs>
          <w:tab w:val="left" w:pos="9354"/>
        </w:tabs>
        <w:ind w:left="851" w:firstLine="283"/>
        <w:jc w:val="right"/>
        <w:rPr>
          <w:b/>
          <w:sz w:val="22"/>
          <w:szCs w:val="22"/>
        </w:rPr>
      </w:pPr>
      <w:r>
        <w:rPr>
          <w:b/>
          <w:sz w:val="22"/>
          <w:szCs w:val="22"/>
        </w:rPr>
        <w:t>Приложение № 8</w:t>
      </w:r>
    </w:p>
    <w:p w:rsidR="002C5CB1" w:rsidRPr="00C62B9C" w:rsidRDefault="002C5CB1" w:rsidP="002C5CB1">
      <w:pPr>
        <w:ind w:left="851" w:right="-2"/>
        <w:jc w:val="right"/>
        <w:rPr>
          <w:sz w:val="22"/>
          <w:szCs w:val="22"/>
        </w:rPr>
      </w:pPr>
      <w:r w:rsidRPr="00C62B9C">
        <w:rPr>
          <w:sz w:val="22"/>
          <w:szCs w:val="22"/>
        </w:rPr>
        <w:t xml:space="preserve">к Административному регламенту по предоставлению </w:t>
      </w:r>
      <w:r w:rsidR="00715C38">
        <w:rPr>
          <w:sz w:val="22"/>
          <w:szCs w:val="22"/>
        </w:rPr>
        <w:t>м</w:t>
      </w:r>
      <w:r w:rsidRPr="00C62B9C">
        <w:rPr>
          <w:sz w:val="22"/>
          <w:szCs w:val="22"/>
        </w:rPr>
        <w:t xml:space="preserve">естной Администрацией </w:t>
      </w:r>
      <w:r>
        <w:rPr>
          <w:sz w:val="22"/>
          <w:szCs w:val="22"/>
        </w:rPr>
        <w:t xml:space="preserve">внутригородского </w:t>
      </w:r>
      <w:r w:rsidR="00715C38">
        <w:rPr>
          <w:sz w:val="22"/>
          <w:szCs w:val="22"/>
        </w:rPr>
        <w:t>М</w:t>
      </w:r>
      <w:r w:rsidRPr="00C62B9C">
        <w:rPr>
          <w:sz w:val="22"/>
          <w:szCs w:val="22"/>
        </w:rPr>
        <w:t xml:space="preserve">униципального образования </w:t>
      </w:r>
      <w:r>
        <w:rPr>
          <w:sz w:val="22"/>
          <w:szCs w:val="22"/>
        </w:rPr>
        <w:t xml:space="preserve">Санкт-Петербурга </w:t>
      </w:r>
      <w:r w:rsidR="00715C38">
        <w:rPr>
          <w:sz w:val="22"/>
          <w:szCs w:val="22"/>
        </w:rPr>
        <w:t>М</w:t>
      </w:r>
      <w:r w:rsidRPr="00C62B9C">
        <w:rPr>
          <w:sz w:val="22"/>
          <w:szCs w:val="22"/>
        </w:rPr>
        <w:t xml:space="preserve">униципальный округ </w:t>
      </w:r>
      <w:r w:rsidR="00715C38">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7C491F" w:rsidRPr="000F4D47" w:rsidRDefault="007C491F" w:rsidP="007C491F">
      <w:pPr>
        <w:tabs>
          <w:tab w:val="left" w:pos="9354"/>
        </w:tabs>
        <w:ind w:right="-6"/>
        <w:jc w:val="right"/>
        <w:rPr>
          <w:sz w:val="16"/>
          <w:szCs w:val="16"/>
        </w:rPr>
      </w:pPr>
    </w:p>
    <w:p w:rsidR="00715C38" w:rsidRDefault="00715C38" w:rsidP="00715C38">
      <w:pPr>
        <w:tabs>
          <w:tab w:val="left" w:pos="1920"/>
        </w:tabs>
        <w:jc w:val="right"/>
        <w:rPr>
          <w:color w:val="332E2D"/>
          <w:spacing w:val="2"/>
          <w:sz w:val="20"/>
        </w:rPr>
      </w:pPr>
    </w:p>
    <w:p w:rsidR="00715C38" w:rsidRPr="00432CE8" w:rsidRDefault="00715C38" w:rsidP="00715C38">
      <w:pPr>
        <w:tabs>
          <w:tab w:val="left" w:pos="1920"/>
        </w:tabs>
        <w:jc w:val="center"/>
        <w:rPr>
          <w:b/>
          <w:szCs w:val="24"/>
        </w:rPr>
      </w:pPr>
      <w:r w:rsidRPr="00432CE8">
        <w:rPr>
          <w:b/>
          <w:szCs w:val="24"/>
        </w:rPr>
        <w:t>МЕСТНАЯ АДМИНИСТРАЦИЯ</w:t>
      </w:r>
    </w:p>
    <w:p w:rsidR="00715C38" w:rsidRPr="00432CE8" w:rsidRDefault="00715C38" w:rsidP="00715C38">
      <w:pPr>
        <w:tabs>
          <w:tab w:val="left" w:pos="1920"/>
        </w:tabs>
        <w:jc w:val="center"/>
        <w:rPr>
          <w:b/>
          <w:szCs w:val="24"/>
        </w:rPr>
      </w:pPr>
      <w:r w:rsidRPr="00432CE8">
        <w:rPr>
          <w:b/>
          <w:szCs w:val="24"/>
        </w:rPr>
        <w:t>МУНИЦИПАЛЬНОГО ОБРАЗОВАНИЯ МУНИЦИПАЛЬНЫЙ ОКРУГ</w:t>
      </w:r>
    </w:p>
    <w:p w:rsidR="00715C38" w:rsidRPr="00432CE8" w:rsidRDefault="00715C38" w:rsidP="00715C38">
      <w:pPr>
        <w:tabs>
          <w:tab w:val="left" w:pos="1920"/>
        </w:tabs>
        <w:jc w:val="center"/>
        <w:rPr>
          <w:b/>
          <w:szCs w:val="24"/>
        </w:rPr>
      </w:pPr>
      <w:r w:rsidRPr="00432CE8">
        <w:rPr>
          <w:b/>
          <w:szCs w:val="24"/>
        </w:rPr>
        <w:t>(наименование)</w:t>
      </w:r>
    </w:p>
    <w:p w:rsidR="00715C38" w:rsidRPr="00432CE8" w:rsidRDefault="00715C38" w:rsidP="00715C38">
      <w:pPr>
        <w:tabs>
          <w:tab w:val="left" w:pos="1920"/>
        </w:tabs>
        <w:jc w:val="center"/>
        <w:rPr>
          <w:b/>
          <w:szCs w:val="24"/>
        </w:rPr>
      </w:pPr>
      <w:r w:rsidRPr="00432CE8">
        <w:rPr>
          <w:b/>
          <w:szCs w:val="24"/>
        </w:rPr>
        <w:t>Санкт-Петербурга</w:t>
      </w:r>
    </w:p>
    <w:p w:rsidR="00B44FF2" w:rsidRDefault="00B44FF2" w:rsidP="00B44FF2"/>
    <w:p w:rsidR="00715C38" w:rsidRPr="000F4D47" w:rsidRDefault="00715C38" w:rsidP="00715C38">
      <w:pPr>
        <w:jc w:val="center"/>
      </w:pPr>
      <w:r>
        <w:t>Постановление</w:t>
      </w:r>
    </w:p>
    <w:p w:rsidR="00B44FF2" w:rsidRPr="000F4D47" w:rsidRDefault="00B44FF2" w:rsidP="00B44FF2">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B44FF2" w:rsidRPr="000F4D47" w:rsidRDefault="00B44FF2" w:rsidP="00B44FF2">
      <w:pPr>
        <w:pStyle w:val="Heading"/>
        <w:rPr>
          <w:rFonts w:ascii="Times New Roman" w:hAnsi="Times New Roman" w:cs="Times New Roman"/>
          <w:sz w:val="24"/>
          <w:szCs w:val="24"/>
        </w:rPr>
      </w:pPr>
    </w:p>
    <w:p w:rsidR="00B44FF2" w:rsidRPr="005E028C" w:rsidRDefault="00B44FF2" w:rsidP="00B44FF2">
      <w:pPr>
        <w:tabs>
          <w:tab w:val="left" w:pos="9354"/>
        </w:tabs>
        <w:ind w:right="-6" w:firstLine="0"/>
        <w:jc w:val="right"/>
        <w:rPr>
          <w:szCs w:val="24"/>
        </w:rPr>
      </w:pPr>
    </w:p>
    <w:p w:rsidR="00B44FF2" w:rsidRPr="005E028C" w:rsidRDefault="00B44FF2" w:rsidP="00B44FF2">
      <w:pPr>
        <w:tabs>
          <w:tab w:val="left" w:pos="9354"/>
        </w:tabs>
        <w:ind w:right="-6" w:firstLine="0"/>
      </w:pPr>
      <w:r w:rsidRPr="005E028C">
        <w:t xml:space="preserve">О предварительном </w:t>
      </w:r>
      <w:r>
        <w:t>отказе</w:t>
      </w:r>
    </w:p>
    <w:p w:rsidR="00B44FF2" w:rsidRPr="005E028C" w:rsidRDefault="00B44FF2" w:rsidP="00B44FF2">
      <w:pPr>
        <w:tabs>
          <w:tab w:val="left" w:pos="9354"/>
        </w:tabs>
        <w:ind w:right="-6" w:firstLine="0"/>
      </w:pPr>
      <w:r w:rsidRPr="005E028C">
        <w:t>на совершение сделок с имуществом подопечного</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B44FF2" w:rsidRDefault="00B44FF2" w:rsidP="00B44FF2">
      <w:pPr>
        <w:tabs>
          <w:tab w:val="left" w:pos="9354"/>
        </w:tabs>
        <w:ind w:right="-6" w:firstLine="567"/>
        <w:jc w:val="center"/>
        <w:rPr>
          <w:sz w:val="20"/>
        </w:rPr>
      </w:pPr>
      <w:r>
        <w:rPr>
          <w:sz w:val="20"/>
        </w:rPr>
        <w:t xml:space="preserve">                                                                                                              </w:t>
      </w:r>
      <w:r w:rsidRPr="00303F2B">
        <w:rPr>
          <w:sz w:val="20"/>
        </w:rPr>
        <w:t>описание сделки с имуществом подопечного</w:t>
      </w:r>
    </w:p>
    <w:p w:rsidR="00B44FF2" w:rsidRDefault="00B44FF2" w:rsidP="00B44FF2">
      <w:pPr>
        <w:tabs>
          <w:tab w:val="left" w:pos="9354"/>
        </w:tabs>
        <w:ind w:right="-6" w:firstLine="0"/>
        <w:jc w:val="center"/>
        <w:rPr>
          <w:sz w:val="20"/>
        </w:rPr>
      </w:pPr>
      <w:r>
        <w:rPr>
          <w:sz w:val="20"/>
        </w:rPr>
        <w:t>___________________________________________________________________________________________________</w:t>
      </w:r>
    </w:p>
    <w:p w:rsidR="00B44FF2" w:rsidRDefault="00B44FF2" w:rsidP="00B44FF2">
      <w:pPr>
        <w:tabs>
          <w:tab w:val="left" w:pos="9354"/>
        </w:tabs>
        <w:ind w:right="-6" w:firstLine="0"/>
        <w:jc w:val="center"/>
        <w:rPr>
          <w:sz w:val="20"/>
        </w:rPr>
      </w:pPr>
      <w:r>
        <w:rPr>
          <w:sz w:val="20"/>
        </w:rPr>
        <w:t>ФИО подопечного, зарегистрированного по адресу:</w:t>
      </w:r>
    </w:p>
    <w:p w:rsidR="00B44FF2" w:rsidRDefault="00B44FF2" w:rsidP="00B44FF2">
      <w:pPr>
        <w:tabs>
          <w:tab w:val="left" w:pos="9354"/>
        </w:tabs>
        <w:ind w:right="-6" w:firstLine="0"/>
      </w:pPr>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 xml:space="preserve">средств на содержание детей, переданных на воспитание в приемные семьи, в Санкт-Петербурге», </w:t>
      </w:r>
      <w:r w:rsidR="00715C38">
        <w:t>м</w:t>
      </w:r>
      <w:r>
        <w:t xml:space="preserve">естная Администрация внутригородского </w:t>
      </w:r>
      <w:r w:rsidR="00715C38">
        <w:t>М</w:t>
      </w:r>
      <w:r>
        <w:t xml:space="preserve">униципального образования Санкт-Петербурга муниципальный округ </w:t>
      </w:r>
      <w:r w:rsidR="00715C38">
        <w:t>Лиговка-Ямская</w:t>
      </w:r>
      <w:r>
        <w:t xml:space="preserve"> </w:t>
      </w:r>
    </w:p>
    <w:p w:rsidR="00B44FF2" w:rsidRDefault="00B44FF2" w:rsidP="00B44FF2">
      <w:pPr>
        <w:pStyle w:val="121"/>
        <w:shd w:val="clear" w:color="auto" w:fill="auto"/>
        <w:spacing w:before="0" w:after="0" w:line="240" w:lineRule="auto"/>
        <w:ind w:right="20" w:firstLine="567"/>
        <w:jc w:val="both"/>
        <w:rPr>
          <w:sz w:val="24"/>
          <w:szCs w:val="24"/>
        </w:rPr>
      </w:pPr>
      <w:r>
        <w:rPr>
          <w:sz w:val="24"/>
          <w:szCs w:val="24"/>
        </w:rPr>
        <w:t>ПОСТАНОВЛЯЕТ:</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1.Отказать ___________________________________________________________________</w:t>
      </w:r>
      <w:r w:rsidR="00A552E9">
        <w:t>_</w:t>
      </w:r>
    </w:p>
    <w:p w:rsidR="00B44FF2" w:rsidRDefault="00B44FF2" w:rsidP="00B44FF2">
      <w:pPr>
        <w:tabs>
          <w:tab w:val="left" w:pos="9354"/>
        </w:tabs>
        <w:ind w:right="-6" w:firstLine="567"/>
        <w:rPr>
          <w:sz w:val="20"/>
        </w:rPr>
      </w:pPr>
      <w:r w:rsidRPr="00E779AD">
        <w:rPr>
          <w:sz w:val="20"/>
        </w:rPr>
        <w:t xml:space="preserve">                                                                              ФИО</w:t>
      </w:r>
      <w:r>
        <w:rPr>
          <w:sz w:val="20"/>
        </w:rPr>
        <w:t xml:space="preserve"> заявителя</w:t>
      </w:r>
    </w:p>
    <w:p w:rsidR="00B44FF2" w:rsidRDefault="00B44FF2" w:rsidP="00A552E9">
      <w:pPr>
        <w:tabs>
          <w:tab w:val="left" w:pos="9354"/>
        </w:tabs>
        <w:ind w:right="-6" w:firstLine="0"/>
      </w:pPr>
      <w:r>
        <w:t>___________________________________________________________________________________</w:t>
      </w:r>
    </w:p>
    <w:p w:rsidR="00B44FF2" w:rsidRDefault="00B44FF2" w:rsidP="00B44FF2">
      <w:pPr>
        <w:tabs>
          <w:tab w:val="left" w:pos="9354"/>
        </w:tabs>
        <w:ind w:right="-6" w:firstLine="567"/>
        <w:jc w:val="center"/>
        <w:rPr>
          <w:sz w:val="20"/>
        </w:rPr>
      </w:pPr>
      <w:r w:rsidRPr="00303F2B">
        <w:rPr>
          <w:sz w:val="20"/>
        </w:rPr>
        <w:t>описание сделки с имуществом подопечного</w:t>
      </w:r>
      <w:r>
        <w:rPr>
          <w:sz w:val="20"/>
        </w:rPr>
        <w:t xml:space="preserve"> ФИО</w:t>
      </w:r>
    </w:p>
    <w:p w:rsidR="00B44FF2" w:rsidRPr="00E779AD" w:rsidRDefault="00B44FF2" w:rsidP="00A552E9">
      <w:pPr>
        <w:tabs>
          <w:tab w:val="left" w:pos="9354"/>
        </w:tabs>
        <w:ind w:right="-6" w:firstLine="0"/>
      </w:pPr>
      <w:r>
        <w:t xml:space="preserve">по причине </w:t>
      </w:r>
      <w:r w:rsidRPr="00E779AD">
        <w:t xml:space="preserve"> </w:t>
      </w:r>
      <w:r>
        <w:t xml:space="preserve"> ______________________</w:t>
      </w:r>
      <w:r w:rsidR="00A552E9">
        <w:t>__________________________</w:t>
      </w:r>
      <w:r>
        <w:t>__________________</w:t>
      </w:r>
      <w:r w:rsidR="00A552E9">
        <w:t>______</w:t>
      </w:r>
    </w:p>
    <w:p w:rsidR="00B44FF2" w:rsidRDefault="00B44FF2" w:rsidP="00B44FF2">
      <w:pPr>
        <w:tabs>
          <w:tab w:val="left" w:pos="9354"/>
        </w:tabs>
        <w:ind w:right="-6" w:firstLine="567"/>
        <w:jc w:val="center"/>
        <w:rPr>
          <w:sz w:val="20"/>
        </w:rPr>
      </w:pPr>
      <w:r>
        <w:rPr>
          <w:sz w:val="20"/>
        </w:rPr>
        <w:t>описание причины отказа</w:t>
      </w:r>
    </w:p>
    <w:p w:rsidR="00B44FF2" w:rsidRDefault="00B44FF2" w:rsidP="00B44FF2">
      <w:pPr>
        <w:tabs>
          <w:tab w:val="left" w:pos="9354"/>
        </w:tabs>
        <w:ind w:right="-6" w:firstLine="567"/>
        <w:rPr>
          <w:sz w:val="20"/>
        </w:rPr>
      </w:pPr>
    </w:p>
    <w:p w:rsidR="00B44FF2" w:rsidRPr="000F4D47" w:rsidRDefault="00B44FF2" w:rsidP="00B44FF2">
      <w:pPr>
        <w:tabs>
          <w:tab w:val="left" w:pos="9354"/>
        </w:tabs>
        <w:ind w:right="-6" w:firstLine="567"/>
        <w:jc w:val="right"/>
      </w:pPr>
    </w:p>
    <w:p w:rsidR="00B44FF2" w:rsidRPr="000F4D47" w:rsidRDefault="00B44FF2" w:rsidP="00B44FF2">
      <w:pPr>
        <w:ind w:firstLine="0"/>
      </w:pPr>
      <w:r>
        <w:t xml:space="preserve">Глава </w:t>
      </w:r>
      <w:r w:rsidR="00715C38">
        <w:t>м</w:t>
      </w:r>
      <w:r>
        <w:t>естной Администрации</w:t>
      </w:r>
      <w:r>
        <w:tab/>
      </w:r>
      <w:r>
        <w:tab/>
      </w:r>
      <w:r>
        <w:tab/>
      </w:r>
      <w:r w:rsidRPr="000F4D47">
        <w:tab/>
      </w:r>
      <w:r w:rsidR="001D4A7F">
        <w:tab/>
      </w:r>
      <w:r w:rsidRPr="000F4D47">
        <w:t>___________</w:t>
      </w:r>
      <w:r w:rsidRPr="000F4D47">
        <w:tab/>
        <w:t xml:space="preserve">       _____________</w:t>
      </w:r>
    </w:p>
    <w:p w:rsidR="00B44FF2" w:rsidRDefault="00B44FF2"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B44FF2" w:rsidRDefault="00B44FF2" w:rsidP="00B44FF2">
      <w:pPr>
        <w:tabs>
          <w:tab w:val="left" w:pos="9354"/>
        </w:tabs>
        <w:ind w:right="-6" w:firstLine="567"/>
        <w:rPr>
          <w:sz w:val="20"/>
        </w:rPr>
      </w:pPr>
    </w:p>
    <w:p w:rsidR="00B44FF2" w:rsidRDefault="00B44FF2" w:rsidP="00B44FF2">
      <w:pPr>
        <w:tabs>
          <w:tab w:val="left" w:pos="9354"/>
        </w:tabs>
        <w:ind w:right="-6" w:firstLine="567"/>
        <w:rPr>
          <w:sz w:val="20"/>
        </w:rPr>
        <w:sectPr w:rsidR="00B44FF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6B19B6" w:rsidRPr="000F4D47" w:rsidRDefault="006B19B6" w:rsidP="006B19B6">
      <w:pPr>
        <w:tabs>
          <w:tab w:val="left" w:pos="9354"/>
        </w:tabs>
        <w:ind w:left="4253" w:firstLine="0"/>
        <w:jc w:val="right"/>
        <w:rPr>
          <w:b/>
          <w:sz w:val="22"/>
          <w:szCs w:val="22"/>
        </w:rPr>
      </w:pPr>
      <w:r w:rsidRPr="000F4D47">
        <w:rPr>
          <w:b/>
          <w:sz w:val="22"/>
          <w:szCs w:val="22"/>
        </w:rPr>
        <w:t>При</w:t>
      </w:r>
      <w:r w:rsidR="00036D92">
        <w:rPr>
          <w:b/>
          <w:sz w:val="22"/>
          <w:szCs w:val="22"/>
        </w:rPr>
        <w:t>ложение № 9</w:t>
      </w:r>
    </w:p>
    <w:p w:rsidR="005E028C" w:rsidRPr="00C62B9C" w:rsidRDefault="005E028C" w:rsidP="005E028C">
      <w:pPr>
        <w:ind w:left="851" w:right="-2"/>
        <w:jc w:val="right"/>
        <w:rPr>
          <w:sz w:val="22"/>
          <w:szCs w:val="22"/>
        </w:rPr>
      </w:pPr>
      <w:r w:rsidRPr="00C62B9C">
        <w:rPr>
          <w:sz w:val="22"/>
          <w:szCs w:val="22"/>
        </w:rPr>
        <w:t xml:space="preserve">к Административному регламенту по предоставлению </w:t>
      </w:r>
      <w:r w:rsidR="00715C38">
        <w:rPr>
          <w:sz w:val="22"/>
          <w:szCs w:val="22"/>
        </w:rPr>
        <w:t>м</w:t>
      </w:r>
      <w:r w:rsidRPr="00C62B9C">
        <w:rPr>
          <w:sz w:val="22"/>
          <w:szCs w:val="22"/>
        </w:rPr>
        <w:t xml:space="preserve">естной Администрацией </w:t>
      </w:r>
      <w:r>
        <w:rPr>
          <w:sz w:val="22"/>
          <w:szCs w:val="22"/>
        </w:rPr>
        <w:t xml:space="preserve">внутригородского </w:t>
      </w:r>
      <w:r w:rsidR="00715C38">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715C38">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5D0D59" w:rsidRPr="000F4D47" w:rsidRDefault="005D0D59" w:rsidP="00E23CA9">
      <w:pPr>
        <w:tabs>
          <w:tab w:val="left" w:pos="9354"/>
        </w:tabs>
        <w:ind w:right="-6" w:firstLine="0"/>
        <w:rPr>
          <w:szCs w:val="24"/>
        </w:rPr>
      </w:pPr>
    </w:p>
    <w:p w:rsidR="005D0D59" w:rsidRPr="000F4D47" w:rsidRDefault="005D0D59" w:rsidP="00B327F8">
      <w:pPr>
        <w:tabs>
          <w:tab w:val="left" w:pos="9354"/>
        </w:tabs>
        <w:ind w:left="23" w:right="-6" w:firstLine="544"/>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D85FCD"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w:t>
      </w:r>
      <w:r w:rsidR="00D85FCD">
        <w:rPr>
          <w:bCs w:val="0"/>
          <w:sz w:val="24"/>
          <w:szCs w:val="24"/>
        </w:rPr>
        <w:t>по предоставлению</w:t>
      </w:r>
    </w:p>
    <w:p w:rsidR="00D85FCD" w:rsidRPr="00D85FCD" w:rsidRDefault="00D85FCD" w:rsidP="00D85FCD">
      <w:pPr>
        <w:pStyle w:val="26"/>
        <w:shd w:val="clear" w:color="auto" w:fill="auto"/>
        <w:spacing w:before="0" w:line="240" w:lineRule="auto"/>
        <w:ind w:right="100"/>
        <w:rPr>
          <w:bCs w:val="0"/>
          <w:sz w:val="24"/>
          <w:szCs w:val="24"/>
        </w:rPr>
      </w:pPr>
      <w:r w:rsidRPr="00D85FCD">
        <w:rPr>
          <w:bCs w:val="0"/>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0C78EB" w:rsidRPr="000F4D47" w:rsidRDefault="000C78EB" w:rsidP="00D85FCD">
      <w:pPr>
        <w:pStyle w:val="62"/>
        <w:shd w:val="clear" w:color="auto" w:fill="auto"/>
        <w:spacing w:line="240" w:lineRule="auto"/>
        <w:ind w:right="100"/>
        <w:rPr>
          <w:sz w:val="24"/>
          <w:szCs w:val="24"/>
        </w:rPr>
      </w:pP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715C38">
        <w:rPr>
          <w:b w:val="0"/>
          <w:sz w:val="24"/>
          <w:szCs w:val="24"/>
        </w:rPr>
        <w:t>м</w:t>
      </w:r>
      <w:r w:rsidRPr="000F4D47">
        <w:rPr>
          <w:b w:val="0"/>
          <w:sz w:val="24"/>
          <w:szCs w:val="24"/>
        </w:rPr>
        <w:t xml:space="preserve">естной Администрации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715C38">
        <w:rPr>
          <w:b w:val="0"/>
          <w:sz w:val="24"/>
          <w:szCs w:val="24"/>
        </w:rPr>
        <w:t>М</w:t>
      </w:r>
      <w:r w:rsidRPr="000F4D47">
        <w:rPr>
          <w:b w:val="0"/>
          <w:sz w:val="24"/>
          <w:szCs w:val="24"/>
        </w:rPr>
        <w:t xml:space="preserve">униципального образования Санкт-Петербурга </w:t>
      </w: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715C38">
        <w:rPr>
          <w:b w:val="0"/>
          <w:sz w:val="24"/>
          <w:szCs w:val="24"/>
        </w:rPr>
        <w:t>Лиговка-Ямская</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2014"/>
        <w:gridCol w:w="2268"/>
        <w:gridCol w:w="2410"/>
        <w:gridCol w:w="3402"/>
      </w:tblGrid>
      <w:tr w:rsidR="00D85FCD" w:rsidRPr="007D544E" w:rsidTr="00D85FCD">
        <w:tc>
          <w:tcPr>
            <w:tcW w:w="797"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 п/п</w:t>
            </w:r>
          </w:p>
        </w:tc>
        <w:tc>
          <w:tcPr>
            <w:tcW w:w="2005"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2096"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2014"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Перечень</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представленных</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268"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410"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обращения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402"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Решение, принятое органом опеки и попечи</w:t>
            </w:r>
            <w:r w:rsidRPr="00C65E11">
              <w:rPr>
                <w:sz w:val="24"/>
                <w:szCs w:val="24"/>
              </w:rPr>
              <w:softHyphen/>
              <w:t>тельства по заявлению гражданина</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1</w:t>
            </w:r>
          </w:p>
        </w:tc>
        <w:tc>
          <w:tcPr>
            <w:tcW w:w="2005"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2</w:t>
            </w:r>
          </w:p>
        </w:tc>
        <w:tc>
          <w:tcPr>
            <w:tcW w:w="2096"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3</w:t>
            </w:r>
          </w:p>
        </w:tc>
        <w:tc>
          <w:tcPr>
            <w:tcW w:w="2014"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5</w:t>
            </w:r>
          </w:p>
        </w:tc>
        <w:tc>
          <w:tcPr>
            <w:tcW w:w="2268"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6</w:t>
            </w:r>
          </w:p>
        </w:tc>
        <w:tc>
          <w:tcPr>
            <w:tcW w:w="2410"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8</w:t>
            </w:r>
          </w:p>
        </w:tc>
        <w:tc>
          <w:tcPr>
            <w:tcW w:w="3402"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9</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05"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96"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14"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268"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410"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3402"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Default="00036D92" w:rsidP="00E23CA9">
      <w:pPr>
        <w:tabs>
          <w:tab w:val="left" w:pos="9354"/>
        </w:tabs>
        <w:ind w:left="4253" w:firstLine="0"/>
        <w:jc w:val="right"/>
        <w:rPr>
          <w:b/>
          <w:sz w:val="22"/>
          <w:szCs w:val="22"/>
        </w:rPr>
      </w:pPr>
      <w:r>
        <w:rPr>
          <w:b/>
          <w:sz w:val="22"/>
          <w:szCs w:val="22"/>
        </w:rPr>
        <w:t>Приложение № 10</w:t>
      </w:r>
    </w:p>
    <w:p w:rsidR="00856442" w:rsidRPr="00C62B9C" w:rsidRDefault="00856442" w:rsidP="00856442">
      <w:pPr>
        <w:ind w:left="851" w:right="-2"/>
        <w:jc w:val="right"/>
        <w:rPr>
          <w:sz w:val="22"/>
          <w:szCs w:val="22"/>
        </w:rPr>
      </w:pPr>
      <w:r w:rsidRPr="00C62B9C">
        <w:rPr>
          <w:sz w:val="22"/>
          <w:szCs w:val="22"/>
        </w:rPr>
        <w:t xml:space="preserve">к Административному регламенту по предоставлению </w:t>
      </w:r>
      <w:r w:rsidR="00715C38">
        <w:rPr>
          <w:sz w:val="22"/>
          <w:szCs w:val="22"/>
        </w:rPr>
        <w:t>м</w:t>
      </w:r>
      <w:r w:rsidRPr="00C62B9C">
        <w:rPr>
          <w:sz w:val="22"/>
          <w:szCs w:val="22"/>
        </w:rPr>
        <w:t xml:space="preserve">естной Администрацией </w:t>
      </w:r>
      <w:r>
        <w:rPr>
          <w:sz w:val="22"/>
          <w:szCs w:val="22"/>
        </w:rPr>
        <w:t xml:space="preserve">внутригородского </w:t>
      </w:r>
      <w:r w:rsidR="00715C38">
        <w:rPr>
          <w:sz w:val="22"/>
          <w:szCs w:val="22"/>
        </w:rPr>
        <w:t>М</w:t>
      </w:r>
      <w:r w:rsidRPr="00C62B9C">
        <w:rPr>
          <w:sz w:val="22"/>
          <w:szCs w:val="22"/>
        </w:rPr>
        <w:t xml:space="preserve">униципального образования </w:t>
      </w:r>
      <w:r>
        <w:rPr>
          <w:sz w:val="22"/>
          <w:szCs w:val="22"/>
        </w:rPr>
        <w:t xml:space="preserve">Санкт-Петербурга </w:t>
      </w:r>
      <w:r w:rsidRPr="00C62B9C">
        <w:rPr>
          <w:sz w:val="22"/>
          <w:szCs w:val="22"/>
        </w:rPr>
        <w:t xml:space="preserve">муниципальный округ </w:t>
      </w:r>
      <w:r w:rsidR="00715C38">
        <w:rPr>
          <w:sz w:val="22"/>
          <w:szCs w:val="22"/>
        </w:rPr>
        <w:t>Лиговка-Ямская</w:t>
      </w:r>
      <w:r w:rsidRPr="00C62B9C">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5C38" w:rsidRDefault="00715C38" w:rsidP="00715C38">
      <w:pPr>
        <w:tabs>
          <w:tab w:val="left" w:pos="1920"/>
        </w:tabs>
        <w:jc w:val="right"/>
        <w:rPr>
          <w:color w:val="332E2D"/>
          <w:spacing w:val="2"/>
          <w:sz w:val="20"/>
        </w:rPr>
      </w:pPr>
    </w:p>
    <w:p w:rsidR="00715C38" w:rsidRPr="00432CE8" w:rsidRDefault="00715C38" w:rsidP="00715C38">
      <w:pPr>
        <w:tabs>
          <w:tab w:val="left" w:pos="1920"/>
        </w:tabs>
        <w:jc w:val="center"/>
        <w:rPr>
          <w:b/>
          <w:szCs w:val="24"/>
        </w:rPr>
      </w:pPr>
      <w:r w:rsidRPr="00432CE8">
        <w:rPr>
          <w:b/>
          <w:szCs w:val="24"/>
        </w:rPr>
        <w:t>МЕСТНАЯ АДМИНИСТРАЦИЯ</w:t>
      </w:r>
    </w:p>
    <w:p w:rsidR="00715C38" w:rsidRPr="00432CE8" w:rsidRDefault="00715C38" w:rsidP="00715C38">
      <w:pPr>
        <w:tabs>
          <w:tab w:val="left" w:pos="1920"/>
        </w:tabs>
        <w:jc w:val="center"/>
        <w:rPr>
          <w:b/>
          <w:szCs w:val="24"/>
        </w:rPr>
      </w:pPr>
      <w:r w:rsidRPr="00432CE8">
        <w:rPr>
          <w:b/>
          <w:szCs w:val="24"/>
        </w:rPr>
        <w:t>МУНИЦИПАЛЬНОГО ОБРАЗОВАНИЯ МУНИЦИПАЛЬНЫЙ ОКРУГ</w:t>
      </w:r>
    </w:p>
    <w:p w:rsidR="00715C38" w:rsidRPr="00432CE8" w:rsidRDefault="00715C38" w:rsidP="00715C38">
      <w:pPr>
        <w:tabs>
          <w:tab w:val="left" w:pos="1920"/>
        </w:tabs>
        <w:jc w:val="center"/>
        <w:rPr>
          <w:b/>
          <w:szCs w:val="24"/>
        </w:rPr>
      </w:pPr>
      <w:r w:rsidRPr="00432CE8">
        <w:rPr>
          <w:b/>
          <w:szCs w:val="24"/>
        </w:rPr>
        <w:t>(наименование)</w:t>
      </w:r>
    </w:p>
    <w:p w:rsidR="00715C38" w:rsidRPr="00432CE8" w:rsidRDefault="00715C38" w:rsidP="00715C38">
      <w:pPr>
        <w:tabs>
          <w:tab w:val="left" w:pos="1920"/>
        </w:tabs>
        <w:jc w:val="center"/>
        <w:rPr>
          <w:b/>
          <w:szCs w:val="24"/>
        </w:rPr>
      </w:pPr>
      <w:r w:rsidRPr="00432CE8">
        <w:rPr>
          <w:b/>
          <w:szCs w:val="24"/>
        </w:rPr>
        <w:t>Санкт-Петербурга</w:t>
      </w:r>
    </w:p>
    <w:p w:rsidR="00714CF3" w:rsidRPr="000F4D47" w:rsidRDefault="00714CF3" w:rsidP="00714CF3">
      <w:pPr>
        <w:ind w:firstLine="0"/>
      </w:pPr>
    </w:p>
    <w:tbl>
      <w:tblPr>
        <w:tblW w:w="10457" w:type="dxa"/>
        <w:tblInd w:w="-318" w:type="dxa"/>
        <w:tblLook w:val="04A0" w:firstRow="1" w:lastRow="0" w:firstColumn="1" w:lastColumn="0" w:noHBand="0" w:noVBand="1"/>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FF" w:rsidRDefault="00D679FF">
      <w:r>
        <w:separator/>
      </w:r>
    </w:p>
  </w:endnote>
  <w:endnote w:type="continuationSeparator" w:id="0">
    <w:p w:rsidR="00D679FF" w:rsidRDefault="00D6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FF" w:rsidRPr="00005158" w:rsidRDefault="00D679FF"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173A96">
      <w:rPr>
        <w:noProof/>
        <w:sz w:val="18"/>
        <w:szCs w:val="18"/>
      </w:rPr>
      <w:t>21</w:t>
    </w:r>
    <w:r w:rsidRPr="0000515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FF" w:rsidRPr="001664B4" w:rsidRDefault="00D679FF" w:rsidP="005F7DE0">
    <w:pPr>
      <w:pStyle w:val="a8"/>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FF" w:rsidRDefault="00D679FF">
      <w:r>
        <w:separator/>
      </w:r>
    </w:p>
  </w:footnote>
  <w:footnote w:type="continuationSeparator" w:id="0">
    <w:p w:rsidR="00D679FF" w:rsidRDefault="00D679FF">
      <w:r>
        <w:continuationSeparator/>
      </w:r>
    </w:p>
  </w:footnote>
  <w:footnote w:id="1">
    <w:p w:rsidR="00D679FF" w:rsidRDefault="00D679FF"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D679FF" w:rsidRPr="00C860CE" w:rsidRDefault="00D679FF" w:rsidP="00C65E11">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D679FF" w:rsidRPr="00C860CE" w:rsidRDefault="00D679FF" w:rsidP="00C65E11">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D679FF" w:rsidRPr="00C860CE" w:rsidRDefault="00D679FF"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D679FF" w:rsidRPr="00C860CE" w:rsidRDefault="00D679FF"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D679FF" w:rsidRPr="00C860CE" w:rsidRDefault="00D679FF" w:rsidP="00C65E11">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D679FF" w:rsidRPr="0099447D" w:rsidRDefault="00D679FF"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D679FF" w:rsidRPr="00EE4D27" w:rsidRDefault="00D679FF"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FF" w:rsidRDefault="00D679FF">
    <w:pPr>
      <w:rPr>
        <w:sz w:val="2"/>
        <w:szCs w:val="2"/>
      </w:rPr>
    </w:pPr>
    <w:r>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D679FF" w:rsidRDefault="00D679FF">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FF" w:rsidRDefault="00D679F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FF" w:rsidRDefault="00D679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3E859F7"/>
    <w:multiLevelType w:val="hybridMultilevel"/>
    <w:tmpl w:val="2980647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9" w15:restartNumberingAfterBreak="0">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3" w15:restartNumberingAfterBreak="0">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6" w15:restartNumberingAfterBreak="0">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5" w15:restartNumberingAfterBreak="0">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4"/>
  </w:num>
  <w:num w:numId="2">
    <w:abstractNumId w:val="13"/>
  </w:num>
  <w:num w:numId="3">
    <w:abstractNumId w:val="12"/>
  </w:num>
  <w:num w:numId="4">
    <w:abstractNumId w:val="18"/>
  </w:num>
  <w:num w:numId="5">
    <w:abstractNumId w:val="27"/>
  </w:num>
  <w:num w:numId="6">
    <w:abstractNumId w:val="5"/>
  </w:num>
  <w:num w:numId="7">
    <w:abstractNumId w:val="63"/>
  </w:num>
  <w:num w:numId="8">
    <w:abstractNumId w:val="78"/>
  </w:num>
  <w:num w:numId="9">
    <w:abstractNumId w:val="53"/>
  </w:num>
  <w:num w:numId="10">
    <w:abstractNumId w:val="68"/>
  </w:num>
  <w:num w:numId="11">
    <w:abstractNumId w:val="15"/>
  </w:num>
  <w:num w:numId="12">
    <w:abstractNumId w:val="82"/>
  </w:num>
  <w:num w:numId="13">
    <w:abstractNumId w:val="73"/>
  </w:num>
  <w:num w:numId="14">
    <w:abstractNumId w:val="29"/>
  </w:num>
  <w:num w:numId="15">
    <w:abstractNumId w:val="57"/>
  </w:num>
  <w:num w:numId="16">
    <w:abstractNumId w:val="52"/>
  </w:num>
  <w:num w:numId="17">
    <w:abstractNumId w:val="31"/>
  </w:num>
  <w:num w:numId="18">
    <w:abstractNumId w:val="20"/>
  </w:num>
  <w:num w:numId="19">
    <w:abstractNumId w:val="60"/>
  </w:num>
  <w:num w:numId="20">
    <w:abstractNumId w:val="69"/>
  </w:num>
  <w:num w:numId="21">
    <w:abstractNumId w:val="45"/>
  </w:num>
  <w:num w:numId="22">
    <w:abstractNumId w:val="26"/>
  </w:num>
  <w:num w:numId="23">
    <w:abstractNumId w:val="38"/>
  </w:num>
  <w:num w:numId="24">
    <w:abstractNumId w:val="40"/>
  </w:num>
  <w:num w:numId="25">
    <w:abstractNumId w:val="58"/>
  </w:num>
  <w:num w:numId="26">
    <w:abstractNumId w:val="8"/>
  </w:num>
  <w:num w:numId="27">
    <w:abstractNumId w:val="4"/>
  </w:num>
  <w:num w:numId="28">
    <w:abstractNumId w:val="65"/>
  </w:num>
  <w:num w:numId="29">
    <w:abstractNumId w:val="59"/>
  </w:num>
  <w:num w:numId="30">
    <w:abstractNumId w:val="14"/>
  </w:num>
  <w:num w:numId="31">
    <w:abstractNumId w:val="61"/>
  </w:num>
  <w:num w:numId="32">
    <w:abstractNumId w:val="36"/>
  </w:num>
  <w:num w:numId="33">
    <w:abstractNumId w:val="77"/>
  </w:num>
  <w:num w:numId="34">
    <w:abstractNumId w:val="62"/>
  </w:num>
  <w:num w:numId="35">
    <w:abstractNumId w:val="51"/>
  </w:num>
  <w:num w:numId="36">
    <w:abstractNumId w:val="2"/>
  </w:num>
  <w:num w:numId="37">
    <w:abstractNumId w:val="55"/>
  </w:num>
  <w:num w:numId="38">
    <w:abstractNumId w:val="0"/>
  </w:num>
  <w:num w:numId="39">
    <w:abstractNumId w:val="6"/>
  </w:num>
  <w:num w:numId="40">
    <w:abstractNumId w:val="80"/>
  </w:num>
  <w:num w:numId="41">
    <w:abstractNumId w:val="49"/>
  </w:num>
  <w:num w:numId="42">
    <w:abstractNumId w:val="25"/>
  </w:num>
  <w:num w:numId="43">
    <w:abstractNumId w:val="11"/>
  </w:num>
  <w:num w:numId="44">
    <w:abstractNumId w:val="3"/>
  </w:num>
  <w:num w:numId="45">
    <w:abstractNumId w:val="33"/>
  </w:num>
  <w:num w:numId="46">
    <w:abstractNumId w:val="23"/>
  </w:num>
  <w:num w:numId="47">
    <w:abstractNumId w:val="79"/>
  </w:num>
  <w:num w:numId="48">
    <w:abstractNumId w:val="44"/>
  </w:num>
  <w:num w:numId="49">
    <w:abstractNumId w:val="83"/>
  </w:num>
  <w:num w:numId="50">
    <w:abstractNumId w:val="9"/>
  </w:num>
  <w:num w:numId="51">
    <w:abstractNumId w:val="7"/>
  </w:num>
  <w:num w:numId="52">
    <w:abstractNumId w:val="71"/>
  </w:num>
  <w:num w:numId="53">
    <w:abstractNumId w:val="81"/>
  </w:num>
  <w:num w:numId="54">
    <w:abstractNumId w:val="41"/>
  </w:num>
  <w:num w:numId="55">
    <w:abstractNumId w:val="21"/>
  </w:num>
  <w:num w:numId="56">
    <w:abstractNumId w:val="17"/>
  </w:num>
  <w:num w:numId="57">
    <w:abstractNumId w:val="54"/>
  </w:num>
  <w:num w:numId="58">
    <w:abstractNumId w:val="75"/>
  </w:num>
  <w:num w:numId="59">
    <w:abstractNumId w:val="28"/>
  </w:num>
  <w:num w:numId="60">
    <w:abstractNumId w:val="46"/>
  </w:num>
  <w:num w:numId="61">
    <w:abstractNumId w:val="39"/>
  </w:num>
  <w:num w:numId="62">
    <w:abstractNumId w:val="72"/>
  </w:num>
  <w:num w:numId="63">
    <w:abstractNumId w:val="50"/>
  </w:num>
  <w:num w:numId="64">
    <w:abstractNumId w:val="48"/>
  </w:num>
  <w:num w:numId="65">
    <w:abstractNumId w:val="43"/>
  </w:num>
  <w:num w:numId="66">
    <w:abstractNumId w:val="19"/>
  </w:num>
  <w:num w:numId="67">
    <w:abstractNumId w:val="1"/>
  </w:num>
  <w:num w:numId="68">
    <w:abstractNumId w:val="66"/>
  </w:num>
  <w:num w:numId="69">
    <w:abstractNumId w:val="16"/>
  </w:num>
  <w:num w:numId="70">
    <w:abstractNumId w:val="22"/>
  </w:num>
  <w:num w:numId="71">
    <w:abstractNumId w:val="47"/>
  </w:num>
  <w:num w:numId="72">
    <w:abstractNumId w:val="24"/>
  </w:num>
  <w:num w:numId="73">
    <w:abstractNumId w:val="67"/>
  </w:num>
  <w:num w:numId="74">
    <w:abstractNumId w:val="32"/>
  </w:num>
  <w:num w:numId="75">
    <w:abstractNumId w:val="70"/>
  </w:num>
  <w:num w:numId="76">
    <w:abstractNumId w:val="30"/>
  </w:num>
  <w:num w:numId="77">
    <w:abstractNumId w:val="37"/>
  </w:num>
  <w:num w:numId="78">
    <w:abstractNumId w:val="42"/>
  </w:num>
  <w:num w:numId="79">
    <w:abstractNumId w:val="10"/>
  </w:num>
  <w:num w:numId="80">
    <w:abstractNumId w:val="35"/>
  </w:num>
  <w:num w:numId="81">
    <w:abstractNumId w:val="64"/>
  </w:num>
  <w:num w:numId="82">
    <w:abstractNumId w:val="76"/>
  </w:num>
  <w:num w:numId="83">
    <w:abstractNumId w:val="56"/>
  </w:num>
  <w:num w:numId="84">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3F1A87"/>
    <w:rsid w:val="00005158"/>
    <w:rsid w:val="0001719B"/>
    <w:rsid w:val="000177C8"/>
    <w:rsid w:val="000246B7"/>
    <w:rsid w:val="0002603C"/>
    <w:rsid w:val="00035228"/>
    <w:rsid w:val="00036D92"/>
    <w:rsid w:val="00042830"/>
    <w:rsid w:val="00044A48"/>
    <w:rsid w:val="00053A0D"/>
    <w:rsid w:val="00063947"/>
    <w:rsid w:val="00064D8C"/>
    <w:rsid w:val="000653DD"/>
    <w:rsid w:val="00072F6D"/>
    <w:rsid w:val="000746E3"/>
    <w:rsid w:val="00080B19"/>
    <w:rsid w:val="00081E5F"/>
    <w:rsid w:val="000A2276"/>
    <w:rsid w:val="000B554A"/>
    <w:rsid w:val="000C78EB"/>
    <w:rsid w:val="000E7289"/>
    <w:rsid w:val="000F4D47"/>
    <w:rsid w:val="000F7F9A"/>
    <w:rsid w:val="001031C4"/>
    <w:rsid w:val="00103DE6"/>
    <w:rsid w:val="00105038"/>
    <w:rsid w:val="00111141"/>
    <w:rsid w:val="00111ACA"/>
    <w:rsid w:val="00122BE7"/>
    <w:rsid w:val="00123064"/>
    <w:rsid w:val="00132F3D"/>
    <w:rsid w:val="001405B9"/>
    <w:rsid w:val="00140E69"/>
    <w:rsid w:val="00141949"/>
    <w:rsid w:val="00152D44"/>
    <w:rsid w:val="00161444"/>
    <w:rsid w:val="0016220D"/>
    <w:rsid w:val="00164198"/>
    <w:rsid w:val="00170FF5"/>
    <w:rsid w:val="00172650"/>
    <w:rsid w:val="00173A96"/>
    <w:rsid w:val="00175F18"/>
    <w:rsid w:val="00176A96"/>
    <w:rsid w:val="00192B07"/>
    <w:rsid w:val="001A1F42"/>
    <w:rsid w:val="001B390E"/>
    <w:rsid w:val="001B6784"/>
    <w:rsid w:val="001C1722"/>
    <w:rsid w:val="001C32D4"/>
    <w:rsid w:val="001D082E"/>
    <w:rsid w:val="001D212E"/>
    <w:rsid w:val="001D4A7F"/>
    <w:rsid w:val="001E6D77"/>
    <w:rsid w:val="00214F41"/>
    <w:rsid w:val="00241E51"/>
    <w:rsid w:val="00253460"/>
    <w:rsid w:val="00254B17"/>
    <w:rsid w:val="00254E01"/>
    <w:rsid w:val="0025690A"/>
    <w:rsid w:val="00276FE7"/>
    <w:rsid w:val="002804E3"/>
    <w:rsid w:val="002A1BA7"/>
    <w:rsid w:val="002A4162"/>
    <w:rsid w:val="002C5CB1"/>
    <w:rsid w:val="002D033E"/>
    <w:rsid w:val="002D4E78"/>
    <w:rsid w:val="002E7D38"/>
    <w:rsid w:val="00310C19"/>
    <w:rsid w:val="00322B77"/>
    <w:rsid w:val="00327254"/>
    <w:rsid w:val="00345C7E"/>
    <w:rsid w:val="003521DC"/>
    <w:rsid w:val="003552FC"/>
    <w:rsid w:val="00382FF9"/>
    <w:rsid w:val="003919C6"/>
    <w:rsid w:val="00396587"/>
    <w:rsid w:val="003A5723"/>
    <w:rsid w:val="003A59BD"/>
    <w:rsid w:val="003A5CFB"/>
    <w:rsid w:val="003A6C0D"/>
    <w:rsid w:val="003C7775"/>
    <w:rsid w:val="003D447F"/>
    <w:rsid w:val="003E4353"/>
    <w:rsid w:val="003F1A87"/>
    <w:rsid w:val="003F530B"/>
    <w:rsid w:val="00417927"/>
    <w:rsid w:val="00421B73"/>
    <w:rsid w:val="00422321"/>
    <w:rsid w:val="004233AB"/>
    <w:rsid w:val="00451219"/>
    <w:rsid w:val="00451A11"/>
    <w:rsid w:val="00456209"/>
    <w:rsid w:val="00460269"/>
    <w:rsid w:val="004611E3"/>
    <w:rsid w:val="00472B30"/>
    <w:rsid w:val="00476A21"/>
    <w:rsid w:val="00480BAB"/>
    <w:rsid w:val="0049056C"/>
    <w:rsid w:val="004950A5"/>
    <w:rsid w:val="00495D2F"/>
    <w:rsid w:val="004B6B36"/>
    <w:rsid w:val="004B7F20"/>
    <w:rsid w:val="004C10B3"/>
    <w:rsid w:val="004C447B"/>
    <w:rsid w:val="004C6E08"/>
    <w:rsid w:val="004D37C7"/>
    <w:rsid w:val="004D620B"/>
    <w:rsid w:val="004E0EA9"/>
    <w:rsid w:val="004E3DB7"/>
    <w:rsid w:val="004E5FCC"/>
    <w:rsid w:val="004E6421"/>
    <w:rsid w:val="004E7F4C"/>
    <w:rsid w:val="00522C21"/>
    <w:rsid w:val="005250BB"/>
    <w:rsid w:val="005333DF"/>
    <w:rsid w:val="00561554"/>
    <w:rsid w:val="0057566F"/>
    <w:rsid w:val="00584AB0"/>
    <w:rsid w:val="00597CD2"/>
    <w:rsid w:val="005B3663"/>
    <w:rsid w:val="005D0D59"/>
    <w:rsid w:val="005D3DEE"/>
    <w:rsid w:val="005E028C"/>
    <w:rsid w:val="005F1742"/>
    <w:rsid w:val="005F7DE0"/>
    <w:rsid w:val="00604812"/>
    <w:rsid w:val="00606747"/>
    <w:rsid w:val="00622FC3"/>
    <w:rsid w:val="00624763"/>
    <w:rsid w:val="00633E8D"/>
    <w:rsid w:val="00642324"/>
    <w:rsid w:val="00651D38"/>
    <w:rsid w:val="00685A90"/>
    <w:rsid w:val="00687A77"/>
    <w:rsid w:val="0069459F"/>
    <w:rsid w:val="006A058D"/>
    <w:rsid w:val="006A1538"/>
    <w:rsid w:val="006B19B6"/>
    <w:rsid w:val="006B1F77"/>
    <w:rsid w:val="006B5BE5"/>
    <w:rsid w:val="006C371E"/>
    <w:rsid w:val="006C5E16"/>
    <w:rsid w:val="006E0E7F"/>
    <w:rsid w:val="006F45B9"/>
    <w:rsid w:val="00711DC7"/>
    <w:rsid w:val="00714CF3"/>
    <w:rsid w:val="00715C38"/>
    <w:rsid w:val="00721AA1"/>
    <w:rsid w:val="00722720"/>
    <w:rsid w:val="00762A57"/>
    <w:rsid w:val="007702B4"/>
    <w:rsid w:val="00771613"/>
    <w:rsid w:val="007755EC"/>
    <w:rsid w:val="0078269A"/>
    <w:rsid w:val="00787F69"/>
    <w:rsid w:val="007935F2"/>
    <w:rsid w:val="007A2746"/>
    <w:rsid w:val="007B107F"/>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3F7A"/>
    <w:rsid w:val="00837D96"/>
    <w:rsid w:val="008470B3"/>
    <w:rsid w:val="00851C2A"/>
    <w:rsid w:val="00856442"/>
    <w:rsid w:val="0086583F"/>
    <w:rsid w:val="0086719F"/>
    <w:rsid w:val="00877AFD"/>
    <w:rsid w:val="00883C5E"/>
    <w:rsid w:val="00887537"/>
    <w:rsid w:val="008905EA"/>
    <w:rsid w:val="0089618E"/>
    <w:rsid w:val="008A3112"/>
    <w:rsid w:val="008A4190"/>
    <w:rsid w:val="008B2F30"/>
    <w:rsid w:val="008C1191"/>
    <w:rsid w:val="008C50A1"/>
    <w:rsid w:val="008E599B"/>
    <w:rsid w:val="008F366E"/>
    <w:rsid w:val="00902657"/>
    <w:rsid w:val="00903373"/>
    <w:rsid w:val="00904F4D"/>
    <w:rsid w:val="00910BE6"/>
    <w:rsid w:val="009121EE"/>
    <w:rsid w:val="00913310"/>
    <w:rsid w:val="00920741"/>
    <w:rsid w:val="009444C3"/>
    <w:rsid w:val="00954F58"/>
    <w:rsid w:val="009845E1"/>
    <w:rsid w:val="0099447D"/>
    <w:rsid w:val="009969CA"/>
    <w:rsid w:val="009B2D0B"/>
    <w:rsid w:val="009C7E77"/>
    <w:rsid w:val="009D5CF5"/>
    <w:rsid w:val="009E2CEA"/>
    <w:rsid w:val="009E72FF"/>
    <w:rsid w:val="009F1D96"/>
    <w:rsid w:val="00A02650"/>
    <w:rsid w:val="00A17272"/>
    <w:rsid w:val="00A212E0"/>
    <w:rsid w:val="00A21405"/>
    <w:rsid w:val="00A37C6A"/>
    <w:rsid w:val="00A552E9"/>
    <w:rsid w:val="00A62977"/>
    <w:rsid w:val="00A63777"/>
    <w:rsid w:val="00A7071E"/>
    <w:rsid w:val="00A83277"/>
    <w:rsid w:val="00A84998"/>
    <w:rsid w:val="00A910E4"/>
    <w:rsid w:val="00AB3DBF"/>
    <w:rsid w:val="00AC2AB7"/>
    <w:rsid w:val="00AC4312"/>
    <w:rsid w:val="00AC7283"/>
    <w:rsid w:val="00AC7B49"/>
    <w:rsid w:val="00AE2ED9"/>
    <w:rsid w:val="00AE4BDA"/>
    <w:rsid w:val="00AE5BDB"/>
    <w:rsid w:val="00AF0105"/>
    <w:rsid w:val="00B07EF6"/>
    <w:rsid w:val="00B116E0"/>
    <w:rsid w:val="00B14775"/>
    <w:rsid w:val="00B23B2E"/>
    <w:rsid w:val="00B25D51"/>
    <w:rsid w:val="00B327F8"/>
    <w:rsid w:val="00B32D66"/>
    <w:rsid w:val="00B354AE"/>
    <w:rsid w:val="00B356E8"/>
    <w:rsid w:val="00B35FBD"/>
    <w:rsid w:val="00B3600F"/>
    <w:rsid w:val="00B403FC"/>
    <w:rsid w:val="00B42360"/>
    <w:rsid w:val="00B43601"/>
    <w:rsid w:val="00B44FF2"/>
    <w:rsid w:val="00B50C82"/>
    <w:rsid w:val="00B73F31"/>
    <w:rsid w:val="00B85B1C"/>
    <w:rsid w:val="00B8774D"/>
    <w:rsid w:val="00BB18BE"/>
    <w:rsid w:val="00BB36FC"/>
    <w:rsid w:val="00BB6907"/>
    <w:rsid w:val="00BD1C8B"/>
    <w:rsid w:val="00BD35C0"/>
    <w:rsid w:val="00BF4F18"/>
    <w:rsid w:val="00BF562B"/>
    <w:rsid w:val="00BF6F33"/>
    <w:rsid w:val="00BF7D3F"/>
    <w:rsid w:val="00C04287"/>
    <w:rsid w:val="00C119A7"/>
    <w:rsid w:val="00C26739"/>
    <w:rsid w:val="00C279EF"/>
    <w:rsid w:val="00C429B6"/>
    <w:rsid w:val="00C562E6"/>
    <w:rsid w:val="00C62B9C"/>
    <w:rsid w:val="00C65E11"/>
    <w:rsid w:val="00C71B5C"/>
    <w:rsid w:val="00C73257"/>
    <w:rsid w:val="00C74252"/>
    <w:rsid w:val="00C82578"/>
    <w:rsid w:val="00C87B07"/>
    <w:rsid w:val="00C92C57"/>
    <w:rsid w:val="00CA0CF3"/>
    <w:rsid w:val="00CA4E00"/>
    <w:rsid w:val="00CB6642"/>
    <w:rsid w:val="00CD0A75"/>
    <w:rsid w:val="00CD3672"/>
    <w:rsid w:val="00CD3D21"/>
    <w:rsid w:val="00CE59AF"/>
    <w:rsid w:val="00D00FA0"/>
    <w:rsid w:val="00D03E25"/>
    <w:rsid w:val="00D22516"/>
    <w:rsid w:val="00D233B6"/>
    <w:rsid w:val="00D264E1"/>
    <w:rsid w:val="00D4734B"/>
    <w:rsid w:val="00D51E37"/>
    <w:rsid w:val="00D521B2"/>
    <w:rsid w:val="00D53D4D"/>
    <w:rsid w:val="00D609CA"/>
    <w:rsid w:val="00D66ABC"/>
    <w:rsid w:val="00D679FF"/>
    <w:rsid w:val="00D72446"/>
    <w:rsid w:val="00D730BA"/>
    <w:rsid w:val="00D742F2"/>
    <w:rsid w:val="00D839BE"/>
    <w:rsid w:val="00D85FCD"/>
    <w:rsid w:val="00D87280"/>
    <w:rsid w:val="00D90D43"/>
    <w:rsid w:val="00DA6255"/>
    <w:rsid w:val="00DB0938"/>
    <w:rsid w:val="00DB0D64"/>
    <w:rsid w:val="00DC1CE4"/>
    <w:rsid w:val="00DC5A9E"/>
    <w:rsid w:val="00DE0612"/>
    <w:rsid w:val="00DE68FC"/>
    <w:rsid w:val="00DE7715"/>
    <w:rsid w:val="00DF15E0"/>
    <w:rsid w:val="00DF6645"/>
    <w:rsid w:val="00DF6B86"/>
    <w:rsid w:val="00E01BEE"/>
    <w:rsid w:val="00E025B5"/>
    <w:rsid w:val="00E1324E"/>
    <w:rsid w:val="00E1479F"/>
    <w:rsid w:val="00E234E0"/>
    <w:rsid w:val="00E23CA9"/>
    <w:rsid w:val="00E312BB"/>
    <w:rsid w:val="00E44045"/>
    <w:rsid w:val="00E4436D"/>
    <w:rsid w:val="00E52DE7"/>
    <w:rsid w:val="00E7445C"/>
    <w:rsid w:val="00E7597B"/>
    <w:rsid w:val="00E76D4E"/>
    <w:rsid w:val="00E8089B"/>
    <w:rsid w:val="00E835C7"/>
    <w:rsid w:val="00E84AC8"/>
    <w:rsid w:val="00E8670A"/>
    <w:rsid w:val="00E927F8"/>
    <w:rsid w:val="00EB284D"/>
    <w:rsid w:val="00EB4EB8"/>
    <w:rsid w:val="00EB6CC0"/>
    <w:rsid w:val="00EC79AB"/>
    <w:rsid w:val="00ED6190"/>
    <w:rsid w:val="00EE4D27"/>
    <w:rsid w:val="00EE7CCE"/>
    <w:rsid w:val="00F204E6"/>
    <w:rsid w:val="00F323D3"/>
    <w:rsid w:val="00F3319E"/>
    <w:rsid w:val="00F34DF5"/>
    <w:rsid w:val="00F52872"/>
    <w:rsid w:val="00F53A3D"/>
    <w:rsid w:val="00F56B1C"/>
    <w:rsid w:val="00F64D9B"/>
    <w:rsid w:val="00F654A4"/>
    <w:rsid w:val="00F66D5A"/>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CE16BC8-4791-4DCC-ACC7-565671E4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consultantplus://offline/ref=5B1465ADB2CEFD8A713FE2B0F3B8AF2BF6A48782DECB880B449A14D90B928F0A52C21F6CA7B9B892zEI7K" TargetMode="External"/><Relationship Id="rId26" Type="http://schemas.openxmlformats.org/officeDocument/2006/relationships/hyperlink" Target="mailto:mcmo8@mail.ru" TargetMode="External"/><Relationship Id="rId39" Type="http://schemas.openxmlformats.org/officeDocument/2006/relationships/hyperlink" Target="mailto:ma@mogorelovo.ru" TargetMode="External"/><Relationship Id="rId21" Type="http://schemas.openxmlformats.org/officeDocument/2006/relationships/hyperlink" Target="mailto:ksp@gov.spb.ru" TargetMode="External"/><Relationship Id="rId34" Type="http://schemas.openxmlformats.org/officeDocument/2006/relationships/hyperlink" Target="mailto:mamv@pocharf.ru" TargetMode="External"/><Relationship Id="rId42" Type="http://schemas.openxmlformats.org/officeDocument/2006/relationships/hyperlink" Target="mailto:info@mo47.spb.ru" TargetMode="External"/><Relationship Id="rId47" Type="http://schemas.openxmlformats.org/officeDocument/2006/relationships/hyperlink" Target="mailto:possovet@list.ru" TargetMode="External"/><Relationship Id="rId50" Type="http://schemas.openxmlformats.org/officeDocument/2006/relationships/hyperlink" Target="mailto:momo60@list.ru" TargetMode="External"/><Relationship Id="rId55" Type="http://schemas.openxmlformats.org/officeDocument/2006/relationships/hyperlink" Target="mailto:msmoln@mail.ru" TargetMode="External"/><Relationship Id="rId63" Type="http://schemas.openxmlformats.org/officeDocument/2006/relationships/hyperlink" Target="mailto:guja@tuadm.gov.spb.ru" TargetMode="External"/><Relationship Id="rId68" Type="http://schemas.openxmlformats.org/officeDocument/2006/relationships/hyperlink" Target="mailto:guzakcenter@yandex.ru" TargetMode="External"/><Relationship Id="rId76" Type="http://schemas.openxmlformats.org/officeDocument/2006/relationships/hyperlink" Target="mailto:tupush@gov.spb.ru" TargetMode="External"/><Relationship Id="rId7" Type="http://schemas.openxmlformats.org/officeDocument/2006/relationships/endnotes" Target="endnotes.xml"/><Relationship Id="rId71" Type="http://schemas.openxmlformats.org/officeDocument/2006/relationships/hyperlink" Target="mailto:kurortnoerga@mail.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hyperlink" Target="mailto:mo@ozerkispb.ru" TargetMode="External"/><Relationship Id="rId11" Type="http://schemas.openxmlformats.org/officeDocument/2006/relationships/hyperlink" Target="mailto:knz@mfcspb.ru" TargetMode="External"/><Relationship Id="rId24" Type="http://schemas.openxmlformats.org/officeDocument/2006/relationships/footer" Target="footer2.xml"/><Relationship Id="rId32" Type="http://schemas.openxmlformats.org/officeDocument/2006/relationships/hyperlink" Target="mailto:25@yandex.ru" TargetMode="External"/><Relationship Id="rId37" Type="http://schemas.openxmlformats.org/officeDocument/2006/relationships/hyperlink" Target="mailto:ms39@mail.ru" TargetMode="External"/><Relationship Id="rId40" Type="http://schemas.openxmlformats.org/officeDocument/2006/relationships/hyperlink" Target="mailto:ma@mo-smol.ru" TargetMode="External"/><Relationship Id="rId45" Type="http://schemas.openxmlformats.org/officeDocument/2006/relationships/hyperlink" Target="mailto:mo54@list.ru" TargetMode="External"/><Relationship Id="rId53" Type="http://schemas.openxmlformats.org/officeDocument/2006/relationships/hyperlink" Target="mailto:mo68@list.ru" TargetMode="External"/><Relationship Id="rId58" Type="http://schemas.openxmlformats.org/officeDocument/2006/relationships/hyperlink" Target="mailto:mo75@list.ru" TargetMode="External"/><Relationship Id="rId66" Type="http://schemas.openxmlformats.org/officeDocument/2006/relationships/hyperlink" Target="mailto:tukalin@gov.spb.ru" TargetMode="External"/><Relationship Id="rId74" Type="http://schemas.openxmlformats.org/officeDocument/2006/relationships/hyperlink" Target="mailto:tupetr@gov.spb.ru" TargetMode="External"/><Relationship Id="rId5" Type="http://schemas.openxmlformats.org/officeDocument/2006/relationships/webSettings" Target="webSettings.xml"/><Relationship Id="rId15" Type="http://schemas.openxmlformats.org/officeDocument/2006/relationships/hyperlink" Target="http://www.gov.spb.ru" TargetMode="External"/><Relationship Id="rId23" Type="http://schemas.openxmlformats.org/officeDocument/2006/relationships/footer" Target="footer1.xml"/><Relationship Id="rId28" Type="http://schemas.openxmlformats.org/officeDocument/2006/relationships/hyperlink" Target="mailto:10@mail.ru" TargetMode="External"/><Relationship Id="rId36" Type="http://schemas.openxmlformats.org/officeDocument/2006/relationships/hyperlink" Target="mailto:morjevka@mail.ru" TargetMode="External"/><Relationship Id="rId49" Type="http://schemas.openxmlformats.org/officeDocument/2006/relationships/hyperlink" Target="mailto:mo58@bk.ru" TargetMode="External"/><Relationship Id="rId57" Type="http://schemas.openxmlformats.org/officeDocument/2006/relationships/hyperlink" Target="mailto:msmo74@mail.ru" TargetMode="External"/><Relationship Id="rId61" Type="http://schemas.openxmlformats.org/officeDocument/2006/relationships/header" Target="header2.xml"/><Relationship Id="rId10" Type="http://schemas.openxmlformats.org/officeDocument/2006/relationships/hyperlink" Target="http://www.gu.spb.ru/mfc/" TargetMode="External"/><Relationship Id="rId19" Type="http://schemas.openxmlformats.org/officeDocument/2006/relationships/hyperlink" Target="consultantplus://offline/ref=5B1465ADB2CEFD8A713FE2B0F3B8AF2BF6A48782DECB880B449A14D90B928F0A52C21F6CA7B9B892zEI7K" TargetMode="External"/><Relationship Id="rId31" Type="http://schemas.openxmlformats.org/officeDocument/2006/relationships/hyperlink" Target="mailto:mo20fo@yandex.ru" TargetMode="External"/><Relationship Id="rId44" Type="http://schemas.openxmlformats.org/officeDocument/2006/relationships/hyperlink" Target="mailto:manz@pochtarf.ru" TargetMode="External"/><Relationship Id="rId52" Type="http://schemas.openxmlformats.org/officeDocument/2006/relationships/hyperlink" Target="mailto:67@mail.ru" TargetMode="External"/><Relationship Id="rId60" Type="http://schemas.openxmlformats.org/officeDocument/2006/relationships/header" Target="header1.xml"/><Relationship Id="rId65" Type="http://schemas.openxmlformats.org/officeDocument/2006/relationships/hyperlink" Target="mailto:feo@vybrga.spb.ru" TargetMode="External"/><Relationship Id="rId73" Type="http://schemas.openxmlformats.org/officeDocument/2006/relationships/hyperlink" Target="mailto:guj%20a_nev@mai1.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mailto:kzags@gov.spb.ru" TargetMode="External"/><Relationship Id="rId22" Type="http://schemas.openxmlformats.org/officeDocument/2006/relationships/hyperlink" Target="mailto:adm@gov.spb.ru" TargetMode="External"/><Relationship Id="rId27" Type="http://schemas.openxmlformats.org/officeDocument/2006/relationships/hyperlink" Target="mailto:mogavan@mail.ru" TargetMode="External"/><Relationship Id="rId30" Type="http://schemas.openxmlformats.org/officeDocument/2006/relationships/hyperlink" Target="mailto:momoa@list.ru" TargetMode="External"/><Relationship Id="rId35" Type="http://schemas.openxmlformats.org/officeDocument/2006/relationships/hyperlink" Target="mailto:mo@mail.ru" TargetMode="External"/><Relationship Id="rId43" Type="http://schemas.openxmlformats.org/officeDocument/2006/relationships/hyperlink" Target="mailto:mo048@yandex.ru" TargetMode="External"/><Relationship Id="rId48" Type="http://schemas.openxmlformats.org/officeDocument/2006/relationships/hyperlink" Target="mailto:4511497@mail.ru" TargetMode="External"/><Relationship Id="rId56" Type="http://schemas.openxmlformats.org/officeDocument/2006/relationships/hyperlink" Target="mailto:spbmo72@mail.ru" TargetMode="External"/><Relationship Id="rId64" Type="http://schemas.openxmlformats.org/officeDocument/2006/relationships/hyperlink" Target="mailto:orga@mail.ru" TargetMode="External"/><Relationship Id="rId69" Type="http://schemas.openxmlformats.org/officeDocument/2006/relationships/hyperlink" Target="mailto:guzhakra@yandex.ru" TargetMode="External"/><Relationship Id="rId77" Type="http://schemas.openxmlformats.org/officeDocument/2006/relationships/fontTable" Target="fontTable.xml"/><Relationship Id="rId8" Type="http://schemas.openxmlformats.org/officeDocument/2006/relationships/hyperlink" Target="http://www.gov.spb.ru" TargetMode="External"/><Relationship Id="rId51" Type="http://schemas.openxmlformats.org/officeDocument/2006/relationships/hyperlink" Target="mailto:mo-62@yandex.ru" TargetMode="External"/><Relationship Id="rId72" Type="http://schemas.openxmlformats.org/officeDocument/2006/relationships/hyperlink" Target="mailto:tumos@gov.spb.ru" TargetMode="Externa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consultantplus://offline/ref=C062636B68B97AC26CB81ABFBB240A453041B3DC8D1C9FD1966DAB61AA6A1026DBF421A366CDB84EK1XAJ" TargetMode="External"/><Relationship Id="rId25" Type="http://schemas.openxmlformats.org/officeDocument/2006/relationships/hyperlink" Target="mailto:mo6.spb@mail.ru" TargetMode="External"/><Relationship Id="rId33" Type="http://schemas.openxmlformats.org/officeDocument/2006/relationships/hyperlink" Target="mailto:mo-26@yandex.ru" TargetMode="External"/><Relationship Id="rId38" Type="http://schemas.openxmlformats.org/officeDocument/2006/relationships/hyperlink" Target="mailto:urizk@mail.ru" TargetMode="External"/><Relationship Id="rId46" Type="http://schemas.openxmlformats.org/officeDocument/2006/relationships/hyperlink" Target="mailto:spb@mail.ru" TargetMode="External"/><Relationship Id="rId59" Type="http://schemas.openxmlformats.org/officeDocument/2006/relationships/hyperlink" Target="mailto:msmo78@mail.ru" TargetMode="External"/><Relationship Id="rId67" Type="http://schemas.openxmlformats.org/officeDocument/2006/relationships/hyperlink" Target="mailto:tukir@gov.spb.ru" TargetMode="External"/><Relationship Id="rId20" Type="http://schemas.openxmlformats.org/officeDocument/2006/relationships/hyperlink" Target="http://www.gov.spb.ru" TargetMode="External"/><Relationship Id="rId41" Type="http://schemas.openxmlformats.org/officeDocument/2006/relationships/hyperlink" Target="mailto:mo46@mail.ru" TargetMode="External"/><Relationship Id="rId54" Type="http://schemas.openxmlformats.org/officeDocument/2006/relationships/hyperlink" Target="mailto:mo69@mail.ru" TargetMode="External"/><Relationship Id="rId62" Type="http://schemas.openxmlformats.org/officeDocument/2006/relationships/header" Target="header3.xml"/><Relationship Id="rId70" Type="http://schemas.openxmlformats.org/officeDocument/2006/relationships/hyperlink" Target="mailto:gucb_kron@mail.ru" TargetMode="External"/><Relationship Id="rId75" Type="http://schemas.openxmlformats.org/officeDocument/2006/relationships/hyperlink" Target="mailto:tuptrdv@gov.spb.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2031-5512-4952-98AE-4F1D67A7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45</Pages>
  <Words>21665</Words>
  <Characters>123495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144871</CharactersWithSpaces>
  <SharedDoc>false</SharedDoc>
  <HLinks>
    <vt:vector size="384" baseType="variant">
      <vt:variant>
        <vt:i4>4128848</vt:i4>
      </vt:variant>
      <vt:variant>
        <vt:i4>189</vt:i4>
      </vt:variant>
      <vt:variant>
        <vt:i4>0</vt:i4>
      </vt:variant>
      <vt:variant>
        <vt:i4>5</vt:i4>
      </vt:variant>
      <vt:variant>
        <vt:lpwstr>mailto:tupush@gov.spb.ru</vt:lpwstr>
      </vt:variant>
      <vt:variant>
        <vt:lpwstr/>
      </vt:variant>
      <vt:variant>
        <vt:i4>1048688</vt:i4>
      </vt:variant>
      <vt:variant>
        <vt:i4>186</vt:i4>
      </vt:variant>
      <vt:variant>
        <vt:i4>0</vt:i4>
      </vt:variant>
      <vt:variant>
        <vt:i4>5</vt:i4>
      </vt:variant>
      <vt:variant>
        <vt:lpwstr>mailto:tuptrdv@gov.spb.ru</vt:lpwstr>
      </vt:variant>
      <vt:variant>
        <vt:lpwstr/>
      </vt:variant>
      <vt:variant>
        <vt:i4>3670106</vt:i4>
      </vt:variant>
      <vt:variant>
        <vt:i4>183</vt:i4>
      </vt:variant>
      <vt:variant>
        <vt:i4>0</vt:i4>
      </vt:variant>
      <vt:variant>
        <vt:i4>5</vt:i4>
      </vt:variant>
      <vt:variant>
        <vt:lpwstr>mailto:tupetr@gov.spb.ru</vt:lpwstr>
      </vt:variant>
      <vt:variant>
        <vt:lpwstr/>
      </vt:variant>
      <vt:variant>
        <vt:i4>8061042</vt:i4>
      </vt:variant>
      <vt:variant>
        <vt:i4>180</vt:i4>
      </vt:variant>
      <vt:variant>
        <vt:i4>0</vt:i4>
      </vt:variant>
      <vt:variant>
        <vt:i4>5</vt:i4>
      </vt:variant>
      <vt:variant>
        <vt:lpwstr>mailto:guj%20a_nev@mai1.ru</vt:lpwstr>
      </vt:variant>
      <vt:variant>
        <vt:lpwstr/>
      </vt:variant>
      <vt:variant>
        <vt:i4>7995407</vt:i4>
      </vt:variant>
      <vt:variant>
        <vt:i4>177</vt:i4>
      </vt:variant>
      <vt:variant>
        <vt:i4>0</vt:i4>
      </vt:variant>
      <vt:variant>
        <vt:i4>5</vt:i4>
      </vt:variant>
      <vt:variant>
        <vt:lpwstr>mailto:tumos@gov.spb.ru</vt:lpwstr>
      </vt:variant>
      <vt:variant>
        <vt:lpwstr/>
      </vt:variant>
      <vt:variant>
        <vt:i4>5898354</vt:i4>
      </vt:variant>
      <vt:variant>
        <vt:i4>174</vt:i4>
      </vt:variant>
      <vt:variant>
        <vt:i4>0</vt:i4>
      </vt:variant>
      <vt:variant>
        <vt:i4>5</vt:i4>
      </vt:variant>
      <vt:variant>
        <vt:lpwstr>mailto:kurortnoerga@mail.ru</vt:lpwstr>
      </vt:variant>
      <vt:variant>
        <vt:lpwstr/>
      </vt:variant>
      <vt:variant>
        <vt:i4>7995494</vt:i4>
      </vt:variant>
      <vt:variant>
        <vt:i4>171</vt:i4>
      </vt:variant>
      <vt:variant>
        <vt:i4>0</vt:i4>
      </vt:variant>
      <vt:variant>
        <vt:i4>5</vt:i4>
      </vt:variant>
      <vt:variant>
        <vt:lpwstr>mailto:gucb_kron@mail.ru</vt:lpwstr>
      </vt:variant>
      <vt:variant>
        <vt:lpwstr/>
      </vt:variant>
      <vt:variant>
        <vt:i4>2293761</vt:i4>
      </vt:variant>
      <vt:variant>
        <vt:i4>168</vt:i4>
      </vt:variant>
      <vt:variant>
        <vt:i4>0</vt:i4>
      </vt:variant>
      <vt:variant>
        <vt:i4>5</vt:i4>
      </vt:variant>
      <vt:variant>
        <vt:lpwstr>mailto:guzhakra@yandex.ru</vt:lpwstr>
      </vt:variant>
      <vt:variant>
        <vt:lpwstr/>
      </vt:variant>
      <vt:variant>
        <vt:i4>6160505</vt:i4>
      </vt:variant>
      <vt:variant>
        <vt:i4>165</vt:i4>
      </vt:variant>
      <vt:variant>
        <vt:i4>0</vt:i4>
      </vt:variant>
      <vt:variant>
        <vt:i4>5</vt:i4>
      </vt:variant>
      <vt:variant>
        <vt:lpwstr>mailto:guzakcenter@yandex.ru</vt:lpwstr>
      </vt:variant>
      <vt:variant>
        <vt:lpwstr/>
      </vt:variant>
      <vt:variant>
        <vt:i4>8192009</vt:i4>
      </vt:variant>
      <vt:variant>
        <vt:i4>162</vt:i4>
      </vt:variant>
      <vt:variant>
        <vt:i4>0</vt:i4>
      </vt:variant>
      <vt:variant>
        <vt:i4>5</vt:i4>
      </vt:variant>
      <vt:variant>
        <vt:lpwstr>mailto:tukir@gov.spb.ru</vt:lpwstr>
      </vt:variant>
      <vt:variant>
        <vt:lpwstr/>
      </vt:variant>
      <vt:variant>
        <vt:i4>852072</vt:i4>
      </vt:variant>
      <vt:variant>
        <vt:i4>159</vt:i4>
      </vt:variant>
      <vt:variant>
        <vt:i4>0</vt:i4>
      </vt:variant>
      <vt:variant>
        <vt:i4>5</vt:i4>
      </vt:variant>
      <vt:variant>
        <vt:lpwstr>mailto:tukalin@gov.spb.ru</vt:lpwstr>
      </vt:variant>
      <vt:variant>
        <vt:lpwstr/>
      </vt:variant>
      <vt:variant>
        <vt:i4>1900646</vt:i4>
      </vt:variant>
      <vt:variant>
        <vt:i4>156</vt:i4>
      </vt:variant>
      <vt:variant>
        <vt:i4>0</vt:i4>
      </vt:variant>
      <vt:variant>
        <vt:i4>5</vt:i4>
      </vt:variant>
      <vt:variant>
        <vt:lpwstr>mailto:feo@vybrga.spb.ru</vt:lpwstr>
      </vt:variant>
      <vt:variant>
        <vt:lpwstr/>
      </vt:variant>
      <vt:variant>
        <vt:i4>5570675</vt:i4>
      </vt:variant>
      <vt:variant>
        <vt:i4>153</vt:i4>
      </vt:variant>
      <vt:variant>
        <vt:i4>0</vt:i4>
      </vt:variant>
      <vt:variant>
        <vt:i4>5</vt:i4>
      </vt:variant>
      <vt:variant>
        <vt:lpwstr>mailto:orga@mail.ru</vt:lpwstr>
      </vt:variant>
      <vt:variant>
        <vt:lpwstr/>
      </vt:variant>
      <vt:variant>
        <vt:i4>7995476</vt:i4>
      </vt:variant>
      <vt:variant>
        <vt:i4>150</vt:i4>
      </vt:variant>
      <vt:variant>
        <vt:i4>0</vt:i4>
      </vt:variant>
      <vt:variant>
        <vt:i4>5</vt:i4>
      </vt:variant>
      <vt:variant>
        <vt:lpwstr>mailto:guja@tuadm.gov.spb.ru</vt:lpwstr>
      </vt:variant>
      <vt:variant>
        <vt:lpwstr/>
      </vt:variant>
      <vt:variant>
        <vt:i4>6946884</vt:i4>
      </vt:variant>
      <vt:variant>
        <vt:i4>147</vt:i4>
      </vt:variant>
      <vt:variant>
        <vt:i4>0</vt:i4>
      </vt:variant>
      <vt:variant>
        <vt:i4>5</vt:i4>
      </vt:variant>
      <vt:variant>
        <vt:lpwstr>mailto:msmo78@mail.ru</vt:lpwstr>
      </vt:variant>
      <vt:variant>
        <vt:lpwstr/>
      </vt:variant>
      <vt:variant>
        <vt:i4>1507361</vt:i4>
      </vt:variant>
      <vt:variant>
        <vt:i4>144</vt:i4>
      </vt:variant>
      <vt:variant>
        <vt:i4>0</vt:i4>
      </vt:variant>
      <vt:variant>
        <vt:i4>5</vt:i4>
      </vt:variant>
      <vt:variant>
        <vt:lpwstr>mailto:mo75@list.ru</vt:lpwstr>
      </vt:variant>
      <vt:variant>
        <vt:lpwstr/>
      </vt:variant>
      <vt:variant>
        <vt:i4>6946888</vt:i4>
      </vt:variant>
      <vt:variant>
        <vt:i4>141</vt:i4>
      </vt:variant>
      <vt:variant>
        <vt:i4>0</vt:i4>
      </vt:variant>
      <vt:variant>
        <vt:i4>5</vt:i4>
      </vt:variant>
      <vt:variant>
        <vt:lpwstr>mailto:msmo74@mail.ru</vt:lpwstr>
      </vt:variant>
      <vt:variant>
        <vt:lpwstr/>
      </vt:variant>
      <vt:variant>
        <vt:i4>7405663</vt:i4>
      </vt:variant>
      <vt:variant>
        <vt:i4>138</vt:i4>
      </vt:variant>
      <vt:variant>
        <vt:i4>0</vt:i4>
      </vt:variant>
      <vt:variant>
        <vt:i4>5</vt:i4>
      </vt:variant>
      <vt:variant>
        <vt:lpwstr>mailto:spbmo72@mail.ru</vt:lpwstr>
      </vt:variant>
      <vt:variant>
        <vt:lpwstr/>
      </vt:variant>
      <vt:variant>
        <vt:i4>3211282</vt:i4>
      </vt:variant>
      <vt:variant>
        <vt:i4>135</vt:i4>
      </vt:variant>
      <vt:variant>
        <vt:i4>0</vt:i4>
      </vt:variant>
      <vt:variant>
        <vt:i4>5</vt:i4>
      </vt:variant>
      <vt:variant>
        <vt:lpwstr>mailto:msmoln@mail.ru</vt:lpwstr>
      </vt:variant>
      <vt:variant>
        <vt:lpwstr/>
      </vt:variant>
      <vt:variant>
        <vt:i4>393270</vt:i4>
      </vt:variant>
      <vt:variant>
        <vt:i4>132</vt:i4>
      </vt:variant>
      <vt:variant>
        <vt:i4>0</vt:i4>
      </vt:variant>
      <vt:variant>
        <vt:i4>5</vt:i4>
      </vt:variant>
      <vt:variant>
        <vt:lpwstr>mailto:mo69@mail.ru</vt:lpwstr>
      </vt:variant>
      <vt:variant>
        <vt:lpwstr/>
      </vt:variant>
      <vt:variant>
        <vt:i4>1441836</vt:i4>
      </vt:variant>
      <vt:variant>
        <vt:i4>129</vt:i4>
      </vt:variant>
      <vt:variant>
        <vt:i4>0</vt:i4>
      </vt:variant>
      <vt:variant>
        <vt:i4>5</vt:i4>
      </vt:variant>
      <vt:variant>
        <vt:lpwstr>mailto:mo68@list.ru</vt:lpwstr>
      </vt:variant>
      <vt:variant>
        <vt:lpwstr/>
      </vt:variant>
      <vt:variant>
        <vt:i4>7012439</vt:i4>
      </vt:variant>
      <vt:variant>
        <vt:i4>126</vt:i4>
      </vt:variant>
      <vt:variant>
        <vt:i4>0</vt:i4>
      </vt:variant>
      <vt:variant>
        <vt:i4>5</vt:i4>
      </vt:variant>
      <vt:variant>
        <vt:lpwstr>mailto:67@mail.ru</vt:lpwstr>
      </vt:variant>
      <vt:variant>
        <vt:lpwstr/>
      </vt:variant>
      <vt:variant>
        <vt:i4>3735644</vt:i4>
      </vt:variant>
      <vt:variant>
        <vt:i4>123</vt:i4>
      </vt:variant>
      <vt:variant>
        <vt:i4>0</vt:i4>
      </vt:variant>
      <vt:variant>
        <vt:i4>5</vt:i4>
      </vt:variant>
      <vt:variant>
        <vt:lpwstr>mailto:mo-62@yandex.ru</vt:lpwstr>
      </vt:variant>
      <vt:variant>
        <vt:lpwstr/>
      </vt:variant>
      <vt:variant>
        <vt:i4>8061003</vt:i4>
      </vt:variant>
      <vt:variant>
        <vt:i4>120</vt:i4>
      </vt:variant>
      <vt:variant>
        <vt:i4>0</vt:i4>
      </vt:variant>
      <vt:variant>
        <vt:i4>5</vt:i4>
      </vt:variant>
      <vt:variant>
        <vt:lpwstr>mailto:momo60@list.ru</vt:lpwstr>
      </vt:variant>
      <vt:variant>
        <vt:lpwstr/>
      </vt:variant>
      <vt:variant>
        <vt:i4>6488145</vt:i4>
      </vt:variant>
      <vt:variant>
        <vt:i4>117</vt:i4>
      </vt:variant>
      <vt:variant>
        <vt:i4>0</vt:i4>
      </vt:variant>
      <vt:variant>
        <vt:i4>5</vt:i4>
      </vt:variant>
      <vt:variant>
        <vt:lpwstr>mailto:mo58@bk.ru</vt:lpwstr>
      </vt:variant>
      <vt:variant>
        <vt:lpwstr/>
      </vt:variant>
      <vt:variant>
        <vt:i4>3866696</vt:i4>
      </vt:variant>
      <vt:variant>
        <vt:i4>114</vt:i4>
      </vt:variant>
      <vt:variant>
        <vt:i4>0</vt:i4>
      </vt:variant>
      <vt:variant>
        <vt:i4>5</vt:i4>
      </vt:variant>
      <vt:variant>
        <vt:lpwstr>mailto:4511497@mail.ru</vt:lpwstr>
      </vt:variant>
      <vt:variant>
        <vt:lpwstr/>
      </vt:variant>
      <vt:variant>
        <vt:i4>4456549</vt:i4>
      </vt:variant>
      <vt:variant>
        <vt:i4>111</vt:i4>
      </vt:variant>
      <vt:variant>
        <vt:i4>0</vt:i4>
      </vt:variant>
      <vt:variant>
        <vt:i4>5</vt:i4>
      </vt:variant>
      <vt:variant>
        <vt:lpwstr>mailto:possovet@list.ru</vt:lpwstr>
      </vt:variant>
      <vt:variant>
        <vt:lpwstr/>
      </vt:variant>
      <vt:variant>
        <vt:i4>2883589</vt:i4>
      </vt:variant>
      <vt:variant>
        <vt:i4>108</vt:i4>
      </vt:variant>
      <vt:variant>
        <vt:i4>0</vt:i4>
      </vt:variant>
      <vt:variant>
        <vt:i4>5</vt:i4>
      </vt:variant>
      <vt:variant>
        <vt:lpwstr>mailto:spb@mail.ru</vt:lpwstr>
      </vt:variant>
      <vt:variant>
        <vt:lpwstr/>
      </vt:variant>
      <vt:variant>
        <vt:i4>1376288</vt:i4>
      </vt:variant>
      <vt:variant>
        <vt:i4>105</vt:i4>
      </vt:variant>
      <vt:variant>
        <vt:i4>0</vt:i4>
      </vt:variant>
      <vt:variant>
        <vt:i4>5</vt:i4>
      </vt:variant>
      <vt:variant>
        <vt:lpwstr>mailto:mo54@list.ru</vt:lpwstr>
      </vt:variant>
      <vt:variant>
        <vt:lpwstr/>
      </vt:variant>
      <vt:variant>
        <vt:i4>5439594</vt:i4>
      </vt:variant>
      <vt:variant>
        <vt:i4>102</vt:i4>
      </vt:variant>
      <vt:variant>
        <vt:i4>0</vt:i4>
      </vt:variant>
      <vt:variant>
        <vt:i4>5</vt:i4>
      </vt:variant>
      <vt:variant>
        <vt:lpwstr>mailto:manz@pochtarf.ru</vt:lpwstr>
      </vt:variant>
      <vt:variant>
        <vt:lpwstr/>
      </vt:variant>
      <vt:variant>
        <vt:i4>3014750</vt:i4>
      </vt:variant>
      <vt:variant>
        <vt:i4>99</vt:i4>
      </vt:variant>
      <vt:variant>
        <vt:i4>0</vt:i4>
      </vt:variant>
      <vt:variant>
        <vt:i4>5</vt:i4>
      </vt:variant>
      <vt:variant>
        <vt:lpwstr>mailto:mo048@yandex.ru</vt:lpwstr>
      </vt:variant>
      <vt:variant>
        <vt:lpwstr/>
      </vt:variant>
      <vt:variant>
        <vt:i4>1441890</vt:i4>
      </vt:variant>
      <vt:variant>
        <vt:i4>96</vt:i4>
      </vt:variant>
      <vt:variant>
        <vt:i4>0</vt:i4>
      </vt:variant>
      <vt:variant>
        <vt:i4>5</vt:i4>
      </vt:variant>
      <vt:variant>
        <vt:lpwstr>mailto:info@mo47.spb.ru</vt:lpwstr>
      </vt:variant>
      <vt:variant>
        <vt:lpwstr/>
      </vt:variant>
      <vt:variant>
        <vt:i4>262201</vt:i4>
      </vt:variant>
      <vt:variant>
        <vt:i4>93</vt:i4>
      </vt:variant>
      <vt:variant>
        <vt:i4>0</vt:i4>
      </vt:variant>
      <vt:variant>
        <vt:i4>5</vt:i4>
      </vt:variant>
      <vt:variant>
        <vt:lpwstr>mailto:mo46@mail.ru</vt:lpwstr>
      </vt:variant>
      <vt:variant>
        <vt:lpwstr/>
      </vt:variant>
      <vt:variant>
        <vt:i4>6750232</vt:i4>
      </vt:variant>
      <vt:variant>
        <vt:i4>90</vt:i4>
      </vt:variant>
      <vt:variant>
        <vt:i4>0</vt:i4>
      </vt:variant>
      <vt:variant>
        <vt:i4>5</vt:i4>
      </vt:variant>
      <vt:variant>
        <vt:lpwstr>mailto:ma@mo-smol.ru</vt:lpwstr>
      </vt:variant>
      <vt:variant>
        <vt:lpwstr/>
      </vt:variant>
      <vt:variant>
        <vt:i4>5767271</vt:i4>
      </vt:variant>
      <vt:variant>
        <vt:i4>87</vt:i4>
      </vt:variant>
      <vt:variant>
        <vt:i4>0</vt:i4>
      </vt:variant>
      <vt:variant>
        <vt:i4>5</vt:i4>
      </vt:variant>
      <vt:variant>
        <vt:lpwstr>mailto:ma@mogorelovo.ru</vt:lpwstr>
      </vt:variant>
      <vt:variant>
        <vt:lpwstr/>
      </vt:variant>
      <vt:variant>
        <vt:i4>4849789</vt:i4>
      </vt:variant>
      <vt:variant>
        <vt:i4>84</vt:i4>
      </vt:variant>
      <vt:variant>
        <vt:i4>0</vt:i4>
      </vt:variant>
      <vt:variant>
        <vt:i4>5</vt:i4>
      </vt:variant>
      <vt:variant>
        <vt:lpwstr>mailto:urizk@mail.ru</vt:lpwstr>
      </vt:variant>
      <vt:variant>
        <vt:lpwstr/>
      </vt:variant>
      <vt:variant>
        <vt:i4>196650</vt:i4>
      </vt:variant>
      <vt:variant>
        <vt:i4>81</vt:i4>
      </vt:variant>
      <vt:variant>
        <vt:i4>0</vt:i4>
      </vt:variant>
      <vt:variant>
        <vt:i4>5</vt:i4>
      </vt:variant>
      <vt:variant>
        <vt:lpwstr>mailto:ms39@mail.ru</vt:lpwstr>
      </vt:variant>
      <vt:variant>
        <vt:lpwstr/>
      </vt:variant>
      <vt:variant>
        <vt:i4>4980850</vt:i4>
      </vt:variant>
      <vt:variant>
        <vt:i4>78</vt:i4>
      </vt:variant>
      <vt:variant>
        <vt:i4>0</vt:i4>
      </vt:variant>
      <vt:variant>
        <vt:i4>5</vt:i4>
      </vt:variant>
      <vt:variant>
        <vt:lpwstr>mailto:morjevka@mail.ru</vt:lpwstr>
      </vt:variant>
      <vt:variant>
        <vt:lpwstr/>
      </vt:variant>
      <vt:variant>
        <vt:i4>3145743</vt:i4>
      </vt:variant>
      <vt:variant>
        <vt:i4>75</vt:i4>
      </vt:variant>
      <vt:variant>
        <vt:i4>0</vt:i4>
      </vt:variant>
      <vt:variant>
        <vt:i4>5</vt:i4>
      </vt:variant>
      <vt:variant>
        <vt:lpwstr>mailto:mo@mail.ru</vt:lpwstr>
      </vt:variant>
      <vt:variant>
        <vt:lpwstr/>
      </vt:variant>
      <vt:variant>
        <vt:i4>786491</vt:i4>
      </vt:variant>
      <vt:variant>
        <vt:i4>72</vt:i4>
      </vt:variant>
      <vt:variant>
        <vt:i4>0</vt:i4>
      </vt:variant>
      <vt:variant>
        <vt:i4>5</vt:i4>
      </vt:variant>
      <vt:variant>
        <vt:lpwstr>mailto:mamv@pocharf.ru</vt:lpwstr>
      </vt:variant>
      <vt:variant>
        <vt:lpwstr/>
      </vt:variant>
      <vt:variant>
        <vt:i4>3997784</vt:i4>
      </vt:variant>
      <vt:variant>
        <vt:i4>69</vt:i4>
      </vt:variant>
      <vt:variant>
        <vt:i4>0</vt:i4>
      </vt:variant>
      <vt:variant>
        <vt:i4>5</vt:i4>
      </vt:variant>
      <vt:variant>
        <vt:lpwstr>mailto:mo-26@yandex.ru</vt:lpwstr>
      </vt:variant>
      <vt:variant>
        <vt:lpwstr/>
      </vt:variant>
      <vt:variant>
        <vt:i4>2031651</vt:i4>
      </vt:variant>
      <vt:variant>
        <vt:i4>66</vt:i4>
      </vt:variant>
      <vt:variant>
        <vt:i4>0</vt:i4>
      </vt:variant>
      <vt:variant>
        <vt:i4>5</vt:i4>
      </vt:variant>
      <vt:variant>
        <vt:lpwstr>mailto:25@yandex.ru</vt:lpwstr>
      </vt:variant>
      <vt:variant>
        <vt:lpwstr/>
      </vt:variant>
      <vt:variant>
        <vt:i4>1310758</vt:i4>
      </vt:variant>
      <vt:variant>
        <vt:i4>63</vt:i4>
      </vt:variant>
      <vt:variant>
        <vt:i4>0</vt:i4>
      </vt:variant>
      <vt:variant>
        <vt:i4>5</vt:i4>
      </vt:variant>
      <vt:variant>
        <vt:lpwstr>mailto:mo20fo@yandex.ru</vt:lpwstr>
      </vt:variant>
      <vt:variant>
        <vt:lpwstr/>
      </vt:variant>
      <vt:variant>
        <vt:i4>4653157</vt:i4>
      </vt:variant>
      <vt:variant>
        <vt:i4>60</vt:i4>
      </vt:variant>
      <vt:variant>
        <vt:i4>0</vt:i4>
      </vt:variant>
      <vt:variant>
        <vt:i4>5</vt:i4>
      </vt:variant>
      <vt:variant>
        <vt:lpwstr>mailto:momoa@list.ru</vt:lpwstr>
      </vt:variant>
      <vt:variant>
        <vt:lpwstr/>
      </vt:variant>
      <vt:variant>
        <vt:i4>327719</vt:i4>
      </vt:variant>
      <vt:variant>
        <vt:i4>57</vt:i4>
      </vt:variant>
      <vt:variant>
        <vt:i4>0</vt:i4>
      </vt:variant>
      <vt:variant>
        <vt:i4>5</vt:i4>
      </vt:variant>
      <vt:variant>
        <vt:lpwstr>mailto:mo@ozerkispb.ru</vt:lpwstr>
      </vt:variant>
      <vt:variant>
        <vt:lpwstr/>
      </vt:variant>
      <vt:variant>
        <vt:i4>7077968</vt:i4>
      </vt:variant>
      <vt:variant>
        <vt:i4>54</vt:i4>
      </vt:variant>
      <vt:variant>
        <vt:i4>0</vt:i4>
      </vt:variant>
      <vt:variant>
        <vt:i4>5</vt:i4>
      </vt:variant>
      <vt:variant>
        <vt:lpwstr>mailto:10@mail.ru</vt:lpwstr>
      </vt:variant>
      <vt:variant>
        <vt:lpwstr/>
      </vt:variant>
      <vt:variant>
        <vt:i4>3080218</vt:i4>
      </vt:variant>
      <vt:variant>
        <vt:i4>51</vt:i4>
      </vt:variant>
      <vt:variant>
        <vt:i4>0</vt:i4>
      </vt:variant>
      <vt:variant>
        <vt:i4>5</vt:i4>
      </vt:variant>
      <vt:variant>
        <vt:lpwstr>mailto:mogavan@mail.ru</vt:lpwstr>
      </vt:variant>
      <vt:variant>
        <vt:lpwstr/>
      </vt:variant>
      <vt:variant>
        <vt:i4>327801</vt:i4>
      </vt:variant>
      <vt:variant>
        <vt:i4>48</vt:i4>
      </vt:variant>
      <vt:variant>
        <vt:i4>0</vt:i4>
      </vt:variant>
      <vt:variant>
        <vt:i4>5</vt:i4>
      </vt:variant>
      <vt:variant>
        <vt:lpwstr>mailto:mcmo8@mail.ru</vt:lpwstr>
      </vt:variant>
      <vt:variant>
        <vt:lpwstr/>
      </vt:variant>
      <vt:variant>
        <vt:i4>7798852</vt:i4>
      </vt:variant>
      <vt:variant>
        <vt:i4>45</vt:i4>
      </vt:variant>
      <vt:variant>
        <vt:i4>0</vt:i4>
      </vt:variant>
      <vt:variant>
        <vt:i4>5</vt:i4>
      </vt:variant>
      <vt:variant>
        <vt:lpwstr>mailto:mo6.spb@mail.ru</vt:lpwstr>
      </vt:variant>
      <vt:variant>
        <vt:lpwstr/>
      </vt:variant>
      <vt:variant>
        <vt:i4>1835121</vt:i4>
      </vt:variant>
      <vt:variant>
        <vt:i4>42</vt:i4>
      </vt:variant>
      <vt:variant>
        <vt:i4>0</vt:i4>
      </vt:variant>
      <vt:variant>
        <vt:i4>5</vt:i4>
      </vt:variant>
      <vt:variant>
        <vt:lpwstr>mailto:adm@gov.spb.ru</vt:lpwstr>
      </vt:variant>
      <vt:variant>
        <vt:lpwstr/>
      </vt:variant>
      <vt:variant>
        <vt:i4>720998</vt:i4>
      </vt:variant>
      <vt:variant>
        <vt:i4>39</vt:i4>
      </vt:variant>
      <vt:variant>
        <vt:i4>0</vt:i4>
      </vt:variant>
      <vt:variant>
        <vt:i4>5</vt:i4>
      </vt:variant>
      <vt:variant>
        <vt:lpwstr>mailto:ksp@gov.spb.ru</vt:lpwstr>
      </vt:variant>
      <vt:variant>
        <vt:lpwstr/>
      </vt:variant>
      <vt:variant>
        <vt:i4>7733306</vt:i4>
      </vt:variant>
      <vt:variant>
        <vt:i4>36</vt:i4>
      </vt:variant>
      <vt:variant>
        <vt:i4>0</vt:i4>
      </vt:variant>
      <vt:variant>
        <vt:i4>5</vt:i4>
      </vt:variant>
      <vt:variant>
        <vt:lpwstr>http://www.gov.spb.ru/</vt:lpwstr>
      </vt:variant>
      <vt:variant>
        <vt:lpwstr/>
      </vt:variant>
      <vt:variant>
        <vt:i4>3932264</vt:i4>
      </vt:variant>
      <vt:variant>
        <vt:i4>33</vt:i4>
      </vt:variant>
      <vt:variant>
        <vt:i4>0</vt:i4>
      </vt:variant>
      <vt:variant>
        <vt:i4>5</vt:i4>
      </vt:variant>
      <vt:variant>
        <vt:lpwstr>consultantplus://offline/ref=5B1465ADB2CEFD8A713FE2B0F3B8AF2BF6A48782DECB880B449A14D90B928F0A52C21F6CA7B9B892zEI7K</vt:lpwstr>
      </vt:variant>
      <vt:variant>
        <vt:lpwstr/>
      </vt:variant>
      <vt:variant>
        <vt:i4>3932264</vt:i4>
      </vt:variant>
      <vt:variant>
        <vt:i4>30</vt:i4>
      </vt:variant>
      <vt:variant>
        <vt:i4>0</vt:i4>
      </vt:variant>
      <vt:variant>
        <vt:i4>5</vt:i4>
      </vt:variant>
      <vt:variant>
        <vt:lpwstr>consultantplus://offline/ref=5B1465ADB2CEFD8A713FE2B0F3B8AF2BF6A48782DECB880B449A14D90B928F0A52C21F6CA7B9B892zEI7K</vt:lpwstr>
      </vt:variant>
      <vt:variant>
        <vt:lpwstr/>
      </vt:variant>
      <vt:variant>
        <vt:i4>3145779</vt:i4>
      </vt:variant>
      <vt:variant>
        <vt:i4>27</vt:i4>
      </vt:variant>
      <vt:variant>
        <vt:i4>0</vt:i4>
      </vt:variant>
      <vt:variant>
        <vt:i4>5</vt:i4>
      </vt:variant>
      <vt:variant>
        <vt:lpwstr>consultantplus://offline/ref=C062636B68B97AC26CB81ABFBB240A453041B3DC8D1C9FD1966DAB61AA6A1026DBF421A366CDB84EK1XAJ</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Щелокова Екатерина Александровна</cp:lastModifiedBy>
  <cp:revision>17</cp:revision>
  <cp:lastPrinted>2017-09-18T07:37:00Z</cp:lastPrinted>
  <dcterms:created xsi:type="dcterms:W3CDTF">2017-09-14T11:38:00Z</dcterms:created>
  <dcterms:modified xsi:type="dcterms:W3CDTF">2020-10-29T08:01:00Z</dcterms:modified>
</cp:coreProperties>
</file>